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DD2" w:rsidRPr="0042695A" w:rsidRDefault="00AE4DD2" w:rsidP="00BA5F6E">
      <w:pPr>
        <w:jc w:val="both"/>
        <w:rPr>
          <w:b/>
          <w:bCs/>
        </w:rPr>
      </w:pPr>
    </w:p>
    <w:p w:rsidR="00AE4DD2" w:rsidRPr="0042695A" w:rsidRDefault="00AE4DD2" w:rsidP="00BA5F6E">
      <w:pPr>
        <w:jc w:val="both"/>
        <w:rPr>
          <w:b/>
          <w:bCs/>
        </w:rPr>
      </w:pPr>
    </w:p>
    <w:p w:rsidR="00AE4DD2" w:rsidRPr="0042695A" w:rsidRDefault="00AE4DD2" w:rsidP="00BA5F6E">
      <w:pPr>
        <w:jc w:val="both"/>
        <w:rPr>
          <w:b/>
          <w:bCs/>
        </w:rPr>
      </w:pPr>
    </w:p>
    <w:p w:rsidR="00E7076A" w:rsidRPr="0042695A" w:rsidRDefault="00E7076A" w:rsidP="00BA5F6E">
      <w:pPr>
        <w:jc w:val="both"/>
        <w:rPr>
          <w:b/>
          <w:bCs/>
        </w:rPr>
      </w:pPr>
    </w:p>
    <w:p w:rsidR="00BA3094" w:rsidRPr="0042695A" w:rsidRDefault="00BA3094" w:rsidP="00BA5F6E">
      <w:pPr>
        <w:jc w:val="both"/>
        <w:rPr>
          <w:b/>
          <w:bCs/>
        </w:rPr>
      </w:pPr>
    </w:p>
    <w:p w:rsidR="00BA3094" w:rsidRPr="0042695A" w:rsidRDefault="00F738D1" w:rsidP="00BA5F6E">
      <w:pPr>
        <w:jc w:val="center"/>
        <w:rPr>
          <w:b/>
          <w:bCs/>
          <w:sz w:val="28"/>
          <w:szCs w:val="28"/>
        </w:rPr>
      </w:pPr>
      <w:r w:rsidRPr="0042695A">
        <w:rPr>
          <w:b/>
          <w:bCs/>
          <w:sz w:val="28"/>
          <w:szCs w:val="28"/>
        </w:rPr>
        <w:t>STANDARD</w:t>
      </w:r>
      <w:r w:rsidR="00296F0C">
        <w:rPr>
          <w:b/>
          <w:bCs/>
          <w:sz w:val="28"/>
          <w:szCs w:val="28"/>
        </w:rPr>
        <w:t>I 15</w:t>
      </w:r>
    </w:p>
    <w:p w:rsidR="00AE4DD2" w:rsidRPr="0042695A" w:rsidRDefault="00AE4DD2" w:rsidP="00BA5F6E">
      <w:pPr>
        <w:rPr>
          <w:b/>
          <w:bCs/>
        </w:rPr>
      </w:pPr>
    </w:p>
    <w:p w:rsidR="00BA3094" w:rsidRPr="0042695A" w:rsidRDefault="00BA3094" w:rsidP="00BA5F6E">
      <w:pPr>
        <w:rPr>
          <w:b/>
          <w:bCs/>
        </w:rPr>
      </w:pPr>
    </w:p>
    <w:p w:rsidR="00BA3094" w:rsidRPr="0042695A" w:rsidRDefault="00AE4DD2" w:rsidP="00BA5F6E">
      <w:pPr>
        <w:jc w:val="center"/>
        <w:rPr>
          <w:b/>
          <w:bCs/>
          <w:sz w:val="28"/>
          <w:szCs w:val="28"/>
        </w:rPr>
      </w:pPr>
      <w:r w:rsidRPr="0042695A">
        <w:rPr>
          <w:b/>
          <w:bCs/>
          <w:sz w:val="28"/>
          <w:szCs w:val="28"/>
        </w:rPr>
        <w:t>“</w:t>
      </w:r>
      <w:r w:rsidR="004936BD" w:rsidRPr="0042695A">
        <w:rPr>
          <w:b/>
          <w:bCs/>
          <w:sz w:val="28"/>
          <w:szCs w:val="28"/>
        </w:rPr>
        <w:t>PËR KONTABILITETIN DHE RAPORTIMIN FINANCIAR TË MIKRONJËSIVE EKONOMIKE</w:t>
      </w:r>
      <w:r w:rsidRPr="0042695A">
        <w:rPr>
          <w:b/>
          <w:bCs/>
          <w:sz w:val="28"/>
          <w:szCs w:val="28"/>
        </w:rPr>
        <w:t>”</w:t>
      </w:r>
    </w:p>
    <w:p w:rsidR="004936BD" w:rsidRPr="0042695A" w:rsidRDefault="004936BD" w:rsidP="00BA5F6E">
      <w:pPr>
        <w:jc w:val="center"/>
        <w:rPr>
          <w:b/>
          <w:bCs/>
          <w:sz w:val="28"/>
          <w:szCs w:val="28"/>
        </w:rPr>
      </w:pPr>
    </w:p>
    <w:p w:rsidR="004936BD" w:rsidRPr="0042695A" w:rsidRDefault="004936BD" w:rsidP="00BA5F6E">
      <w:pPr>
        <w:jc w:val="center"/>
        <w:rPr>
          <w:b/>
          <w:bCs/>
          <w:sz w:val="28"/>
          <w:szCs w:val="28"/>
        </w:rPr>
      </w:pPr>
      <w:r w:rsidRPr="0042695A">
        <w:rPr>
          <w:b/>
          <w:bCs/>
          <w:sz w:val="28"/>
          <w:szCs w:val="28"/>
        </w:rPr>
        <w:t>I PËRMIRËSUAR</w:t>
      </w:r>
    </w:p>
    <w:p w:rsidR="00BA3094" w:rsidRPr="0042695A" w:rsidRDefault="00BA3094" w:rsidP="00BA5F6E">
      <w:pPr>
        <w:jc w:val="both"/>
        <w:rPr>
          <w:b/>
          <w:bCs/>
        </w:rPr>
      </w:pPr>
    </w:p>
    <w:p w:rsidR="00BA3094" w:rsidRPr="0042695A" w:rsidRDefault="00296F0C" w:rsidP="00296F0C">
      <w:pPr>
        <w:jc w:val="center"/>
        <w:rPr>
          <w:bCs/>
        </w:rPr>
      </w:pPr>
      <w:r>
        <w:rPr>
          <w:bCs/>
        </w:rPr>
        <w:t>(</w:t>
      </w:r>
      <w:ins w:id="0" w:author="user" w:date="2018-09-27T15:29:00Z">
        <w:r w:rsidR="008C14C1">
          <w:rPr>
            <w:bCs/>
          </w:rPr>
          <w:t>I ndryshuar</w:t>
        </w:r>
      </w:ins>
      <w:r>
        <w:rPr>
          <w:bCs/>
        </w:rPr>
        <w:t>)</w:t>
      </w:r>
    </w:p>
    <w:p w:rsidR="00BA3094" w:rsidRPr="0042695A" w:rsidRDefault="00BA3094" w:rsidP="00BA5F6E">
      <w:pPr>
        <w:jc w:val="both"/>
        <w:rPr>
          <w:bCs/>
          <w:sz w:val="28"/>
          <w:szCs w:val="28"/>
        </w:rPr>
      </w:pPr>
    </w:p>
    <w:p w:rsidR="00BA3094" w:rsidRPr="0042695A" w:rsidRDefault="00BA3094" w:rsidP="00BA5F6E">
      <w:pPr>
        <w:jc w:val="both"/>
        <w:rPr>
          <w:bCs/>
          <w:sz w:val="28"/>
          <w:szCs w:val="28"/>
        </w:rPr>
      </w:pPr>
    </w:p>
    <w:p w:rsidR="00BA3094" w:rsidRPr="0042695A" w:rsidRDefault="00BA3094" w:rsidP="00BA5F6E">
      <w:pPr>
        <w:jc w:val="both"/>
        <w:rPr>
          <w:bCs/>
          <w:sz w:val="28"/>
          <w:szCs w:val="28"/>
        </w:rPr>
      </w:pPr>
    </w:p>
    <w:p w:rsidR="00BA3094" w:rsidRDefault="00BA3094" w:rsidP="00BA5F6E">
      <w:pPr>
        <w:jc w:val="both"/>
        <w:rPr>
          <w:bCs/>
          <w:sz w:val="28"/>
          <w:szCs w:val="28"/>
        </w:rPr>
      </w:pPr>
    </w:p>
    <w:p w:rsidR="00296F0C" w:rsidRDefault="00296F0C" w:rsidP="00BA5F6E">
      <w:pPr>
        <w:jc w:val="both"/>
        <w:rPr>
          <w:bCs/>
          <w:sz w:val="28"/>
          <w:szCs w:val="28"/>
        </w:rPr>
      </w:pPr>
    </w:p>
    <w:p w:rsidR="00296F0C" w:rsidRDefault="00296F0C" w:rsidP="00BA5F6E">
      <w:pPr>
        <w:jc w:val="both"/>
        <w:rPr>
          <w:bCs/>
          <w:sz w:val="28"/>
          <w:szCs w:val="28"/>
        </w:rPr>
      </w:pPr>
    </w:p>
    <w:p w:rsidR="00296F0C" w:rsidRDefault="00296F0C" w:rsidP="00BA5F6E">
      <w:pPr>
        <w:jc w:val="both"/>
        <w:rPr>
          <w:bCs/>
          <w:sz w:val="28"/>
          <w:szCs w:val="28"/>
        </w:rPr>
      </w:pPr>
    </w:p>
    <w:p w:rsidR="00296F0C" w:rsidRDefault="00296F0C" w:rsidP="00BA5F6E">
      <w:pPr>
        <w:jc w:val="both"/>
        <w:rPr>
          <w:bCs/>
          <w:sz w:val="28"/>
          <w:szCs w:val="28"/>
        </w:rPr>
      </w:pPr>
    </w:p>
    <w:p w:rsidR="00296F0C" w:rsidRDefault="00296F0C" w:rsidP="00BA5F6E">
      <w:pPr>
        <w:jc w:val="both"/>
        <w:rPr>
          <w:bCs/>
          <w:sz w:val="28"/>
          <w:szCs w:val="28"/>
        </w:rPr>
      </w:pPr>
    </w:p>
    <w:p w:rsidR="00296F0C" w:rsidRDefault="00296F0C" w:rsidP="00BA5F6E">
      <w:pPr>
        <w:jc w:val="both"/>
        <w:rPr>
          <w:bCs/>
          <w:sz w:val="28"/>
          <w:szCs w:val="28"/>
        </w:rPr>
      </w:pPr>
    </w:p>
    <w:p w:rsidR="00296F0C" w:rsidRDefault="00296F0C" w:rsidP="00BA5F6E">
      <w:pPr>
        <w:jc w:val="both"/>
        <w:rPr>
          <w:bCs/>
          <w:sz w:val="28"/>
          <w:szCs w:val="28"/>
        </w:rPr>
      </w:pPr>
    </w:p>
    <w:p w:rsidR="00296F0C" w:rsidRDefault="00296F0C" w:rsidP="00BA5F6E">
      <w:pPr>
        <w:jc w:val="both"/>
        <w:rPr>
          <w:bCs/>
          <w:sz w:val="28"/>
          <w:szCs w:val="28"/>
        </w:rPr>
      </w:pPr>
    </w:p>
    <w:p w:rsidR="00296F0C" w:rsidRDefault="00296F0C" w:rsidP="00BA5F6E">
      <w:pPr>
        <w:jc w:val="both"/>
        <w:rPr>
          <w:bCs/>
          <w:sz w:val="28"/>
          <w:szCs w:val="28"/>
        </w:rPr>
      </w:pPr>
    </w:p>
    <w:p w:rsidR="00296F0C" w:rsidRDefault="00296F0C" w:rsidP="00BA5F6E">
      <w:pPr>
        <w:jc w:val="both"/>
        <w:rPr>
          <w:bCs/>
          <w:sz w:val="28"/>
          <w:szCs w:val="28"/>
        </w:rPr>
      </w:pPr>
    </w:p>
    <w:p w:rsidR="00296F0C" w:rsidRDefault="00296F0C" w:rsidP="00BA5F6E">
      <w:pPr>
        <w:jc w:val="both"/>
        <w:rPr>
          <w:bCs/>
          <w:sz w:val="28"/>
          <w:szCs w:val="28"/>
        </w:rPr>
      </w:pPr>
    </w:p>
    <w:p w:rsidR="00296F0C" w:rsidRDefault="00296F0C" w:rsidP="00BA5F6E">
      <w:pPr>
        <w:jc w:val="both"/>
        <w:rPr>
          <w:bCs/>
          <w:sz w:val="28"/>
          <w:szCs w:val="28"/>
        </w:rPr>
      </w:pPr>
    </w:p>
    <w:p w:rsidR="00296F0C" w:rsidRDefault="00296F0C" w:rsidP="00BA5F6E">
      <w:pPr>
        <w:jc w:val="both"/>
        <w:rPr>
          <w:bCs/>
          <w:sz w:val="28"/>
          <w:szCs w:val="28"/>
        </w:rPr>
      </w:pPr>
    </w:p>
    <w:p w:rsidR="00296F0C" w:rsidRDefault="00296F0C" w:rsidP="00BA5F6E">
      <w:pPr>
        <w:jc w:val="both"/>
        <w:rPr>
          <w:bCs/>
          <w:sz w:val="28"/>
          <w:szCs w:val="28"/>
        </w:rPr>
      </w:pPr>
    </w:p>
    <w:p w:rsidR="00296F0C" w:rsidRDefault="00296F0C" w:rsidP="00BA5F6E">
      <w:pPr>
        <w:jc w:val="both"/>
        <w:rPr>
          <w:bCs/>
          <w:sz w:val="28"/>
          <w:szCs w:val="28"/>
        </w:rPr>
      </w:pPr>
    </w:p>
    <w:p w:rsidR="00296F0C" w:rsidRDefault="00296F0C" w:rsidP="00BA5F6E">
      <w:pPr>
        <w:jc w:val="both"/>
        <w:rPr>
          <w:bCs/>
          <w:sz w:val="28"/>
          <w:szCs w:val="28"/>
        </w:rPr>
      </w:pPr>
    </w:p>
    <w:p w:rsidR="00296F0C" w:rsidRDefault="00296F0C" w:rsidP="00BA5F6E">
      <w:pPr>
        <w:jc w:val="both"/>
        <w:rPr>
          <w:bCs/>
          <w:sz w:val="28"/>
          <w:szCs w:val="28"/>
        </w:rPr>
      </w:pPr>
    </w:p>
    <w:p w:rsidR="00296F0C" w:rsidRDefault="00296F0C" w:rsidP="00BA5F6E">
      <w:pPr>
        <w:jc w:val="both"/>
        <w:rPr>
          <w:bCs/>
          <w:sz w:val="28"/>
          <w:szCs w:val="28"/>
        </w:rPr>
      </w:pPr>
    </w:p>
    <w:p w:rsidR="00296F0C" w:rsidRDefault="00296F0C" w:rsidP="00BA5F6E">
      <w:pPr>
        <w:jc w:val="both"/>
        <w:rPr>
          <w:bCs/>
          <w:sz w:val="28"/>
          <w:szCs w:val="28"/>
        </w:rPr>
      </w:pPr>
    </w:p>
    <w:p w:rsidR="00296F0C" w:rsidRDefault="00296F0C" w:rsidP="00BA5F6E">
      <w:pPr>
        <w:jc w:val="both"/>
        <w:rPr>
          <w:bCs/>
          <w:sz w:val="28"/>
          <w:szCs w:val="28"/>
        </w:rPr>
      </w:pPr>
    </w:p>
    <w:p w:rsidR="00296F0C" w:rsidRPr="0042695A" w:rsidRDefault="00296F0C" w:rsidP="00BA5F6E">
      <w:pPr>
        <w:jc w:val="both"/>
        <w:rPr>
          <w:bCs/>
          <w:sz w:val="28"/>
          <w:szCs w:val="28"/>
        </w:rPr>
      </w:pPr>
    </w:p>
    <w:p w:rsidR="008C14C1" w:rsidRPr="0042695A" w:rsidRDefault="00DF0498" w:rsidP="008C14C1">
      <w:pPr>
        <w:jc w:val="center"/>
        <w:rPr>
          <w:ins w:id="1" w:author="user" w:date="2018-09-27T15:29:00Z"/>
          <w:bCs/>
          <w:sz w:val="28"/>
          <w:szCs w:val="28"/>
        </w:rPr>
      </w:pPr>
      <w:r w:rsidRPr="0042695A">
        <w:rPr>
          <w:bCs/>
          <w:sz w:val="28"/>
          <w:szCs w:val="28"/>
        </w:rPr>
        <w:t>Tiranë</w:t>
      </w:r>
      <w:r w:rsidR="00E413F6">
        <w:rPr>
          <w:bCs/>
          <w:sz w:val="28"/>
          <w:szCs w:val="28"/>
        </w:rPr>
        <w:t>,</w:t>
      </w:r>
      <w:ins w:id="2" w:author="edi" w:date="2018-10-11T22:00:00Z">
        <w:r w:rsidR="00AF78A9">
          <w:rPr>
            <w:bCs/>
            <w:sz w:val="28"/>
            <w:szCs w:val="28"/>
          </w:rPr>
          <w:t>Tetor</w:t>
        </w:r>
      </w:ins>
      <w:ins w:id="3" w:author="user" w:date="2018-09-27T15:29:00Z">
        <w:r w:rsidR="008C14C1">
          <w:rPr>
            <w:bCs/>
            <w:sz w:val="28"/>
            <w:szCs w:val="28"/>
          </w:rPr>
          <w:t xml:space="preserve"> </w:t>
        </w:r>
        <w:r w:rsidR="008C14C1" w:rsidRPr="0042695A">
          <w:rPr>
            <w:bCs/>
            <w:sz w:val="28"/>
            <w:szCs w:val="28"/>
          </w:rPr>
          <w:t>201</w:t>
        </w:r>
        <w:r w:rsidR="008C14C1">
          <w:rPr>
            <w:bCs/>
            <w:sz w:val="28"/>
            <w:szCs w:val="28"/>
          </w:rPr>
          <w:t>8</w:t>
        </w:r>
      </w:ins>
    </w:p>
    <w:p w:rsidR="00BA3094" w:rsidRPr="0042695A" w:rsidRDefault="00BA3094" w:rsidP="00BA5F6E">
      <w:pPr>
        <w:jc w:val="center"/>
        <w:rPr>
          <w:bCs/>
          <w:sz w:val="28"/>
          <w:szCs w:val="28"/>
        </w:rPr>
      </w:pPr>
    </w:p>
    <w:p w:rsidR="00BA3094" w:rsidRPr="0042695A" w:rsidRDefault="00BA3094" w:rsidP="00BA5F6E">
      <w:pPr>
        <w:rPr>
          <w:bCs/>
          <w:sz w:val="28"/>
          <w:szCs w:val="28"/>
        </w:rPr>
      </w:pPr>
    </w:p>
    <w:p w:rsidR="00A93EF8" w:rsidRPr="0042695A" w:rsidRDefault="00A93EF8" w:rsidP="00BA5F6E">
      <w:pPr>
        <w:jc w:val="both"/>
        <w:rPr>
          <w:b/>
        </w:rPr>
      </w:pPr>
      <w:r w:rsidRPr="0042695A">
        <w:rPr>
          <w:b/>
          <w:caps/>
        </w:rPr>
        <w:t>OBJEKTIVI DHE BAZAT E PëRGATITJES</w:t>
      </w:r>
    </w:p>
    <w:p w:rsidR="00BA5F6E" w:rsidRPr="0042695A" w:rsidRDefault="00BA5F6E" w:rsidP="00BA5F6E">
      <w:pPr>
        <w:jc w:val="both"/>
        <w:rPr>
          <w:b/>
        </w:rPr>
      </w:pPr>
    </w:p>
    <w:p w:rsidR="00BA446C" w:rsidRPr="0042695A" w:rsidRDefault="00745291" w:rsidP="00BA446C">
      <w:pPr>
        <w:pStyle w:val="ListParagraph"/>
        <w:numPr>
          <w:ilvl w:val="0"/>
          <w:numId w:val="20"/>
        </w:numPr>
        <w:tabs>
          <w:tab w:val="left" w:pos="360"/>
        </w:tabs>
        <w:ind w:left="0" w:firstLine="0"/>
        <w:jc w:val="both"/>
        <w:rPr>
          <w:color w:val="000000" w:themeColor="text1"/>
        </w:rPr>
      </w:pPr>
      <w:r w:rsidRPr="0042695A">
        <w:t>Objektivi i Standardit Kombëtar të Kontabilitetit Nr. 15, “</w:t>
      </w:r>
      <w:r w:rsidRPr="0042695A">
        <w:rPr>
          <w:b/>
          <w:bCs/>
        </w:rPr>
        <w:t xml:space="preserve">Për Kontabilitetin dhe </w:t>
      </w:r>
      <w:r w:rsidR="000B27E0" w:rsidRPr="0042695A">
        <w:rPr>
          <w:b/>
          <w:bCs/>
        </w:rPr>
        <w:t xml:space="preserve">Raportimin </w:t>
      </w:r>
      <w:r w:rsidRPr="0042695A">
        <w:rPr>
          <w:b/>
          <w:bCs/>
        </w:rPr>
        <w:t>Financiar të mikro</w:t>
      </w:r>
      <w:r w:rsidR="004660C2" w:rsidRPr="0042695A">
        <w:rPr>
          <w:b/>
          <w:bCs/>
        </w:rPr>
        <w:t>njësi</w:t>
      </w:r>
      <w:r w:rsidRPr="0042695A">
        <w:rPr>
          <w:b/>
          <w:bCs/>
        </w:rPr>
        <w:t>ve ekonomike</w:t>
      </w:r>
      <w:r w:rsidRPr="0042695A">
        <w:t>” (SKK</w:t>
      </w:r>
      <w:r w:rsidR="00DA373F" w:rsidRPr="0042695A">
        <w:t>15</w:t>
      </w:r>
      <w:r w:rsidR="00247392" w:rsidRPr="0042695A">
        <w:t xml:space="preserve"> i përmirësuar</w:t>
      </w:r>
      <w:r w:rsidRPr="0042695A">
        <w:t>)</w:t>
      </w:r>
      <w:ins w:id="4" w:author="user" w:date="2018-09-27T15:29:00Z">
        <w:r w:rsidR="008C14C1">
          <w:t xml:space="preserve"> i ndryshuar</w:t>
        </w:r>
      </w:ins>
      <w:r w:rsidRPr="0042695A">
        <w:t xml:space="preserve">, miratuar nga Këshilli Kombëtar i Kontabilitetit dhe shpallur nga </w:t>
      </w:r>
      <w:ins w:id="5" w:author="kesjana.halili" w:date="2018-10-02T09:06:00Z">
        <w:r w:rsidR="00C66B1C">
          <w:t>ministria p</w:t>
        </w:r>
      </w:ins>
      <w:ins w:id="6" w:author="edi" w:date="2018-10-11T22:01:00Z">
        <w:r w:rsidR="00AF78A9">
          <w:t>ë</w:t>
        </w:r>
      </w:ins>
      <w:ins w:id="7" w:author="kesjana.halili" w:date="2018-10-02T09:06:00Z">
        <w:r w:rsidR="00C66B1C">
          <w:t>rgjegj</w:t>
        </w:r>
      </w:ins>
      <w:ins w:id="8" w:author="edi" w:date="2018-10-11T22:01:00Z">
        <w:r w:rsidR="00AF78A9">
          <w:t>ë</w:t>
        </w:r>
      </w:ins>
      <w:ins w:id="9" w:author="kesjana.halili" w:date="2018-10-02T09:06:00Z">
        <w:r w:rsidR="00C66B1C">
          <w:t>se p</w:t>
        </w:r>
      </w:ins>
      <w:ins w:id="10" w:author="edi" w:date="2018-10-11T22:01:00Z">
        <w:r w:rsidR="00AF78A9">
          <w:t>ë</w:t>
        </w:r>
      </w:ins>
      <w:ins w:id="11" w:author="kesjana.halili" w:date="2018-10-02T09:06:00Z">
        <w:r w:rsidR="00C66B1C">
          <w:t xml:space="preserve">r </w:t>
        </w:r>
      </w:ins>
      <w:del w:id="12" w:author="kesjana.halili" w:date="2018-10-02T09:06:00Z">
        <w:r w:rsidR="002667E0" w:rsidRPr="009538E3">
          <w:delText>Ministria e F</w:delText>
        </w:r>
      </w:del>
      <w:ins w:id="13" w:author="kesjana.halili" w:date="2018-10-02T09:06:00Z">
        <w:r w:rsidR="00C66B1C" w:rsidRPr="009538E3">
          <w:t>f</w:t>
        </w:r>
      </w:ins>
      <w:r w:rsidR="002667E0" w:rsidRPr="009538E3">
        <w:t>inanc</w:t>
      </w:r>
      <w:del w:id="14" w:author="kesjana.halili" w:date="2018-10-02T09:06:00Z">
        <w:r w:rsidR="002667E0" w:rsidRPr="009538E3">
          <w:delText>ës</w:delText>
        </w:r>
      </w:del>
      <w:ins w:id="15" w:author="kesjana.halili" w:date="2018-10-02T09:06:00Z">
        <w:r w:rsidR="00C66B1C" w:rsidRPr="009538E3">
          <w:t>at</w:t>
        </w:r>
      </w:ins>
      <w:r w:rsidRPr="009538E3">
        <w:t>,</w:t>
      </w:r>
      <w:r w:rsidRPr="0042695A">
        <w:t xml:space="preserve"> është të japë konceptet dhe </w:t>
      </w:r>
      <w:r w:rsidR="00DA373F" w:rsidRPr="0042695A">
        <w:t xml:space="preserve">parimet </w:t>
      </w:r>
      <w:r w:rsidRPr="0042695A">
        <w:t xml:space="preserve">bazë si dhe të vendosë rregullat për zbatimin e </w:t>
      </w:r>
      <w:r w:rsidR="00DA373F" w:rsidRPr="0042695A">
        <w:t>k</w:t>
      </w:r>
      <w:r w:rsidR="00F93D4A" w:rsidRPr="0042695A">
        <w:t>ë</w:t>
      </w:r>
      <w:r w:rsidR="00DA373F" w:rsidRPr="0042695A">
        <w:t>tyre parimeve p</w:t>
      </w:r>
      <w:r w:rsidR="00F93D4A" w:rsidRPr="0042695A">
        <w:t>ë</w:t>
      </w:r>
      <w:r w:rsidR="00DA373F" w:rsidRPr="0042695A">
        <w:t>r</w:t>
      </w:r>
      <w:r w:rsidRPr="0042695A">
        <w:t xml:space="preserve"> paraqitjen e ngjarjeve ekonomike në pasqyrat financiare</w:t>
      </w:r>
      <w:r w:rsidR="00054D9B" w:rsidRPr="0042695A">
        <w:t xml:space="preserve"> t</w:t>
      </w:r>
      <w:r w:rsidR="002E5554" w:rsidRPr="0042695A">
        <w:t>ë</w:t>
      </w:r>
      <w:r w:rsidR="00054D9B" w:rsidRPr="0042695A">
        <w:t xml:space="preserve"> mikro</w:t>
      </w:r>
      <w:r w:rsidR="004660C2" w:rsidRPr="0042695A">
        <w:t>njësi</w:t>
      </w:r>
      <w:r w:rsidR="00054D9B" w:rsidRPr="0042695A">
        <w:t>ve</w:t>
      </w:r>
      <w:r w:rsidR="00590723" w:rsidRPr="0042695A">
        <w:t>.</w:t>
      </w:r>
    </w:p>
    <w:p w:rsidR="00BA446C" w:rsidRPr="0042695A" w:rsidRDefault="00BA446C" w:rsidP="00BA446C">
      <w:pPr>
        <w:pStyle w:val="ListParagraph"/>
        <w:ind w:left="0"/>
        <w:jc w:val="both"/>
        <w:rPr>
          <w:color w:val="000000" w:themeColor="text1"/>
        </w:rPr>
      </w:pPr>
    </w:p>
    <w:p w:rsidR="00D32EE9" w:rsidRPr="0042695A" w:rsidRDefault="00745291" w:rsidP="00BA446C">
      <w:pPr>
        <w:pStyle w:val="ListParagraph"/>
        <w:numPr>
          <w:ilvl w:val="0"/>
          <w:numId w:val="20"/>
        </w:numPr>
        <w:tabs>
          <w:tab w:val="left" w:pos="360"/>
        </w:tabs>
        <w:ind w:left="0" w:firstLine="0"/>
        <w:jc w:val="both"/>
      </w:pPr>
      <w:r w:rsidRPr="0042695A">
        <w:rPr>
          <w:color w:val="000000" w:themeColor="text1"/>
        </w:rPr>
        <w:t xml:space="preserve">SKK </w:t>
      </w:r>
      <w:r w:rsidR="00DA373F" w:rsidRPr="0042695A">
        <w:rPr>
          <w:color w:val="000000" w:themeColor="text1"/>
        </w:rPr>
        <w:t>15</w:t>
      </w:r>
      <w:r w:rsidR="00247392" w:rsidRPr="0042695A">
        <w:rPr>
          <w:color w:val="000000" w:themeColor="text1"/>
        </w:rPr>
        <w:t xml:space="preserve"> i përmirësuar</w:t>
      </w:r>
      <w:ins w:id="16" w:author="edi" w:date="2018-10-11T22:01:00Z">
        <w:r w:rsidR="00AF78A9">
          <w:rPr>
            <w:color w:val="000000" w:themeColor="text1"/>
          </w:rPr>
          <w:t xml:space="preserve"> </w:t>
        </w:r>
      </w:ins>
      <w:ins w:id="17" w:author="user" w:date="2018-09-27T14:42:00Z">
        <w:r w:rsidR="00296F0C">
          <w:rPr>
            <w:color w:val="000000" w:themeColor="text1"/>
          </w:rPr>
          <w:t xml:space="preserve">(i ndryshuar) </w:t>
        </w:r>
      </w:ins>
      <w:r w:rsidRPr="0042695A">
        <w:rPr>
          <w:color w:val="000000" w:themeColor="text1"/>
        </w:rPr>
        <w:t xml:space="preserve">bazohet në </w:t>
      </w:r>
      <w:r w:rsidR="00DA373F" w:rsidRPr="0042695A">
        <w:rPr>
          <w:color w:val="000000" w:themeColor="text1"/>
        </w:rPr>
        <w:t xml:space="preserve">Ligjin Nr. </w:t>
      </w:r>
      <w:del w:id="18" w:author="user" w:date="2018-09-27T14:42:00Z">
        <w:r w:rsidR="00DA373F" w:rsidRPr="0042695A" w:rsidDel="00296F0C">
          <w:rPr>
            <w:color w:val="000000" w:themeColor="text1"/>
          </w:rPr>
          <w:delText>9228</w:delText>
        </w:r>
      </w:del>
      <w:ins w:id="19" w:author="user" w:date="2018-09-27T14:42:00Z">
        <w:r w:rsidR="00296F0C">
          <w:rPr>
            <w:color w:val="000000" w:themeColor="text1"/>
          </w:rPr>
          <w:t>25/2018</w:t>
        </w:r>
      </w:ins>
      <w:r w:rsidR="00DA373F" w:rsidRPr="0042695A">
        <w:rPr>
          <w:color w:val="000000" w:themeColor="text1"/>
        </w:rPr>
        <w:t>, dat</w:t>
      </w:r>
      <w:r w:rsidR="00F93D4A" w:rsidRPr="0042695A">
        <w:rPr>
          <w:color w:val="000000" w:themeColor="text1"/>
        </w:rPr>
        <w:t>ë</w:t>
      </w:r>
      <w:del w:id="20" w:author="user" w:date="2018-09-27T14:42:00Z">
        <w:r w:rsidR="00DA373F" w:rsidRPr="0042695A" w:rsidDel="00296F0C">
          <w:rPr>
            <w:color w:val="000000" w:themeColor="text1"/>
          </w:rPr>
          <w:delText>29.04.200</w:delText>
        </w:r>
        <w:r w:rsidR="00DF0498" w:rsidRPr="0042695A" w:rsidDel="00296F0C">
          <w:rPr>
            <w:color w:val="000000" w:themeColor="text1"/>
          </w:rPr>
          <w:delText>4</w:delText>
        </w:r>
      </w:del>
      <w:ins w:id="21" w:author="user" w:date="2018-09-27T14:44:00Z">
        <w:r w:rsidR="00D0729B">
          <w:rPr>
            <w:color w:val="000000" w:themeColor="text1"/>
          </w:rPr>
          <w:t>10.05</w:t>
        </w:r>
      </w:ins>
      <w:ins w:id="22" w:author="user" w:date="2018-09-27T14:42:00Z">
        <w:r w:rsidR="00296F0C">
          <w:rPr>
            <w:color w:val="000000" w:themeColor="text1"/>
          </w:rPr>
          <w:t>.2018</w:t>
        </w:r>
      </w:ins>
      <w:r w:rsidR="00DA373F" w:rsidRPr="0042695A">
        <w:rPr>
          <w:color w:val="000000" w:themeColor="text1"/>
        </w:rPr>
        <w:t xml:space="preserve"> “P</w:t>
      </w:r>
      <w:r w:rsidR="00F93D4A" w:rsidRPr="0042695A">
        <w:rPr>
          <w:color w:val="000000" w:themeColor="text1"/>
        </w:rPr>
        <w:t>ë</w:t>
      </w:r>
      <w:r w:rsidR="00DA373F" w:rsidRPr="0042695A">
        <w:rPr>
          <w:color w:val="000000" w:themeColor="text1"/>
        </w:rPr>
        <w:t>r Kontabilitetin dhe Pasqyrat Financiare”</w:t>
      </w:r>
      <w:ins w:id="23" w:author="user" w:date="2018-09-27T14:44:00Z">
        <w:r w:rsidR="00D0729B">
          <w:rPr>
            <w:color w:val="000000" w:themeColor="text1"/>
          </w:rPr>
          <w:t>.</w:t>
        </w:r>
      </w:ins>
      <w:del w:id="24" w:author="user" w:date="2018-09-27T14:44:00Z">
        <w:r w:rsidR="0067530F" w:rsidRPr="0042695A" w:rsidDel="00D0729B">
          <w:rPr>
            <w:color w:val="000000" w:themeColor="text1"/>
          </w:rPr>
          <w:delText>, i ndryshuar</w:delText>
        </w:r>
        <w:r w:rsidR="00DF0498" w:rsidRPr="0042695A" w:rsidDel="00D0729B">
          <w:rPr>
            <w:color w:val="000000" w:themeColor="text1"/>
          </w:rPr>
          <w:delText>,</w:delText>
        </w:r>
        <w:r w:rsidR="00247392" w:rsidRPr="0042695A" w:rsidDel="00D0729B">
          <w:rPr>
            <w:color w:val="000000" w:themeColor="text1"/>
          </w:rPr>
          <w:delText xml:space="preserve">dhe në Ligjin Nr.10 042, datë 22.12.2008  </w:delText>
        </w:r>
        <w:r w:rsidR="00DF0498" w:rsidRPr="0042695A" w:rsidDel="00D0729B">
          <w:rPr>
            <w:color w:val="000000" w:themeColor="text1"/>
          </w:rPr>
          <w:delText>“</w:delText>
        </w:r>
        <w:r w:rsidR="0067530F" w:rsidRPr="0042695A" w:rsidDel="00D0729B">
          <w:rPr>
            <w:color w:val="000000" w:themeColor="text1"/>
          </w:rPr>
          <w:delText xml:space="preserve">Për disa ndryshime e shtesa në Ligjin Nr. 8957, datë 17.10.2002 “Për ndërmarrjet e vogla e të mesme”, </w:delText>
        </w:r>
        <w:r w:rsidR="00DF0498" w:rsidRPr="0042695A" w:rsidDel="00D0729B">
          <w:rPr>
            <w:color w:val="000000" w:themeColor="text1"/>
          </w:rPr>
          <w:delText>i</w:delText>
        </w:r>
        <w:r w:rsidR="0067530F" w:rsidRPr="0042695A" w:rsidDel="00D0729B">
          <w:rPr>
            <w:color w:val="000000" w:themeColor="text1"/>
          </w:rPr>
          <w:delText xml:space="preserve"> ndryshuar</w:delText>
        </w:r>
      </w:del>
      <w:r w:rsidR="0067530F" w:rsidRPr="0042695A">
        <w:rPr>
          <w:color w:val="000000" w:themeColor="text1"/>
        </w:rPr>
        <w:t>.</w:t>
      </w:r>
    </w:p>
    <w:p w:rsidR="00BA446C" w:rsidRPr="0042695A" w:rsidRDefault="00BA446C" w:rsidP="00BA5F6E">
      <w:pPr>
        <w:pStyle w:val="BodyText"/>
        <w:tabs>
          <w:tab w:val="right" w:pos="7938"/>
        </w:tabs>
        <w:jc w:val="both"/>
        <w:rPr>
          <w:b/>
          <w:bCs/>
          <w:sz w:val="24"/>
          <w:szCs w:val="24"/>
          <w:lang w:val="sq-AL"/>
        </w:rPr>
      </w:pPr>
    </w:p>
    <w:p w:rsidR="00745291" w:rsidRPr="0042695A" w:rsidRDefault="0067372D" w:rsidP="00BA446C">
      <w:pPr>
        <w:pStyle w:val="ListParagraph"/>
        <w:numPr>
          <w:ilvl w:val="0"/>
          <w:numId w:val="20"/>
        </w:numPr>
        <w:tabs>
          <w:tab w:val="left" w:pos="360"/>
        </w:tabs>
        <w:ind w:left="0" w:firstLine="0"/>
        <w:jc w:val="both"/>
        <w:rPr>
          <w:bCs/>
        </w:rPr>
      </w:pPr>
      <w:r w:rsidRPr="0042695A">
        <w:rPr>
          <w:bCs/>
        </w:rPr>
        <w:t>Ky Standard përqëndrohet vetë</w:t>
      </w:r>
      <w:r w:rsidR="0070605A" w:rsidRPr="0042695A">
        <w:rPr>
          <w:bCs/>
        </w:rPr>
        <w:t>m</w:t>
      </w:r>
      <w:r w:rsidRPr="0042695A">
        <w:rPr>
          <w:bCs/>
        </w:rPr>
        <w:t xml:space="preserve"> në disa nga çështjet bazë mbi organizimin e kontabilitetit, mbi </w:t>
      </w:r>
      <w:r w:rsidR="0070605A" w:rsidRPr="0042695A">
        <w:rPr>
          <w:bCs/>
        </w:rPr>
        <w:t>m</w:t>
      </w:r>
      <w:r w:rsidRPr="0042695A">
        <w:rPr>
          <w:bCs/>
        </w:rPr>
        <w:t xml:space="preserve">bajtjen e llogarive, mbi përgatitjen dhe deklarimin e </w:t>
      </w:r>
      <w:r w:rsidR="00247392" w:rsidRPr="0042695A">
        <w:rPr>
          <w:bCs/>
        </w:rPr>
        <w:t xml:space="preserve">Pasqyrave </w:t>
      </w:r>
      <w:r w:rsidRPr="0042695A">
        <w:rPr>
          <w:bCs/>
        </w:rPr>
        <w:t>Financiare Vjetore të thjeshtuara nga mikro</w:t>
      </w:r>
      <w:r w:rsidR="004660C2" w:rsidRPr="0042695A">
        <w:rPr>
          <w:bCs/>
        </w:rPr>
        <w:t>njësi</w:t>
      </w:r>
      <w:r w:rsidRPr="0042695A">
        <w:rPr>
          <w:bCs/>
        </w:rPr>
        <w:t>të ekonomike</w:t>
      </w:r>
      <w:r w:rsidR="002226E1" w:rsidRPr="0042695A">
        <w:rPr>
          <w:bCs/>
        </w:rPr>
        <w:t>.</w:t>
      </w:r>
    </w:p>
    <w:p w:rsidR="00C9173A" w:rsidRPr="0042695A" w:rsidRDefault="00C9173A" w:rsidP="00BA5F6E">
      <w:pPr>
        <w:pStyle w:val="BodyText"/>
        <w:tabs>
          <w:tab w:val="right" w:pos="7938"/>
        </w:tabs>
        <w:jc w:val="both"/>
        <w:rPr>
          <w:b/>
          <w:bCs/>
          <w:sz w:val="24"/>
          <w:szCs w:val="24"/>
        </w:rPr>
      </w:pPr>
    </w:p>
    <w:p w:rsidR="0067372D" w:rsidRPr="0042695A" w:rsidRDefault="0067372D" w:rsidP="00BA446C">
      <w:pPr>
        <w:pStyle w:val="ListParagraph"/>
        <w:numPr>
          <w:ilvl w:val="0"/>
          <w:numId w:val="20"/>
        </w:numPr>
        <w:tabs>
          <w:tab w:val="left" w:pos="360"/>
        </w:tabs>
        <w:ind w:left="0" w:firstLine="0"/>
        <w:jc w:val="both"/>
      </w:pPr>
      <w:r w:rsidRPr="0042695A">
        <w:t>Pasqyrat financiare do të përgatiten mbi bazën e konceptit të materialitetit</w:t>
      </w:r>
      <w:r w:rsidR="00B34135" w:rsidRPr="0042695A">
        <w:t xml:space="preserve"> q</w:t>
      </w:r>
      <w:r w:rsidR="007B3756" w:rsidRPr="0042695A">
        <w:t>ë</w:t>
      </w:r>
      <w:r w:rsidR="00B34135" w:rsidRPr="0042695A">
        <w:t xml:space="preserve"> n</w:t>
      </w:r>
      <w:r w:rsidR="007B3756" w:rsidRPr="0042695A">
        <w:t>ë</w:t>
      </w:r>
      <w:r w:rsidR="00B34135" w:rsidRPr="0042695A">
        <w:t>nkupton dh</w:t>
      </w:r>
      <w:r w:rsidR="007B3756" w:rsidRPr="0042695A">
        <w:t>ë</w:t>
      </w:r>
      <w:r w:rsidR="00B34135" w:rsidRPr="0042695A">
        <w:t>nien r</w:t>
      </w:r>
      <w:r w:rsidR="007B3756" w:rsidRPr="0042695A">
        <w:t>ë</w:t>
      </w:r>
      <w:r w:rsidR="00B34135" w:rsidRPr="0042695A">
        <w:t>nd</w:t>
      </w:r>
      <w:r w:rsidR="007B3756" w:rsidRPr="0042695A">
        <w:t>ë</w:t>
      </w:r>
      <w:r w:rsidR="00B34135" w:rsidRPr="0042695A">
        <w:t>si atyre aspekteve dhe t</w:t>
      </w:r>
      <w:r w:rsidR="007B3756" w:rsidRPr="0042695A">
        <w:t>ë</w:t>
      </w:r>
      <w:r w:rsidR="00B34135" w:rsidRPr="0042695A">
        <w:t xml:space="preserve"> dh</w:t>
      </w:r>
      <w:r w:rsidR="007B3756" w:rsidRPr="0042695A">
        <w:t>ë</w:t>
      </w:r>
      <w:r w:rsidR="00B34135" w:rsidRPr="0042695A">
        <w:t>nave financiare t</w:t>
      </w:r>
      <w:r w:rsidR="007B3756" w:rsidRPr="0042695A">
        <w:t>ë</w:t>
      </w:r>
      <w:r w:rsidR="00B34135" w:rsidRPr="0042695A">
        <w:t xml:space="preserve"> veprimtarive ekonomike q</w:t>
      </w:r>
      <w:r w:rsidR="007B3756" w:rsidRPr="0042695A">
        <w:t>ë</w:t>
      </w:r>
      <w:r w:rsidR="00B34135" w:rsidRPr="0042695A">
        <w:t xml:space="preserve"> jan</w:t>
      </w:r>
      <w:r w:rsidR="007B3756" w:rsidRPr="0042695A">
        <w:t>ë</w:t>
      </w:r>
      <w:r w:rsidR="00B34135" w:rsidRPr="0042695A">
        <w:t xml:space="preserve"> t</w:t>
      </w:r>
      <w:r w:rsidR="007B3756" w:rsidRPr="0042695A">
        <w:t>ë</w:t>
      </w:r>
      <w:r w:rsidR="00B34135" w:rsidRPr="0042695A">
        <w:t xml:space="preserve"> r</w:t>
      </w:r>
      <w:r w:rsidR="007B3756" w:rsidRPr="0042695A">
        <w:t>ë</w:t>
      </w:r>
      <w:r w:rsidR="00B34135" w:rsidRPr="0042695A">
        <w:t>nd</w:t>
      </w:r>
      <w:r w:rsidR="007B3756" w:rsidRPr="0042695A">
        <w:t>ë</w:t>
      </w:r>
      <w:r w:rsidR="00B34135" w:rsidRPr="0042695A">
        <w:t>sishme p</w:t>
      </w:r>
      <w:r w:rsidR="007B3756" w:rsidRPr="0042695A">
        <w:t>ë</w:t>
      </w:r>
      <w:r w:rsidR="00B34135" w:rsidRPr="0042695A">
        <w:t>r p</w:t>
      </w:r>
      <w:r w:rsidR="007B3756" w:rsidRPr="0042695A">
        <w:t>ë</w:t>
      </w:r>
      <w:r w:rsidR="00B34135" w:rsidRPr="0042695A">
        <w:t>rdoruesit e pasqyrave financiare, e q</w:t>
      </w:r>
      <w:r w:rsidR="007B3756" w:rsidRPr="0042695A">
        <w:t>ë</w:t>
      </w:r>
      <w:r w:rsidR="00B34135" w:rsidRPr="0042695A">
        <w:t xml:space="preserve"> mund t</w:t>
      </w:r>
      <w:r w:rsidR="007B3756" w:rsidRPr="0042695A">
        <w:t>ë</w:t>
      </w:r>
      <w:r w:rsidR="00B34135" w:rsidRPr="0042695A">
        <w:t xml:space="preserve"> ndikojn</w:t>
      </w:r>
      <w:r w:rsidR="007B3756" w:rsidRPr="0042695A">
        <w:t>ë</w:t>
      </w:r>
      <w:r w:rsidR="00B34135" w:rsidRPr="0042695A">
        <w:t xml:space="preserve"> n</w:t>
      </w:r>
      <w:r w:rsidR="007B3756" w:rsidRPr="0042695A">
        <w:t>ë</w:t>
      </w:r>
      <w:r w:rsidR="00B34135" w:rsidRPr="0042695A">
        <w:t xml:space="preserve"> vendimet ekonomike q</w:t>
      </w:r>
      <w:r w:rsidR="007B3756" w:rsidRPr="0042695A">
        <w:t>ë</w:t>
      </w:r>
      <w:r w:rsidR="00B34135" w:rsidRPr="0042695A">
        <w:t xml:space="preserve"> ata marrin</w:t>
      </w:r>
      <w:r w:rsidRPr="0042695A">
        <w:t>.</w:t>
      </w:r>
      <w:r w:rsidR="00B34135" w:rsidRPr="0042695A">
        <w:t xml:space="preserve"> R</w:t>
      </w:r>
      <w:r w:rsidR="007B3756" w:rsidRPr="0042695A">
        <w:t>ë</w:t>
      </w:r>
      <w:r w:rsidR="00B34135" w:rsidRPr="0042695A">
        <w:t>ndimi i pasqyrave financiare me holl</w:t>
      </w:r>
      <w:r w:rsidR="007B3756" w:rsidRPr="0042695A">
        <w:t>ë</w:t>
      </w:r>
      <w:r w:rsidR="00B34135" w:rsidRPr="0042695A">
        <w:t>sira t</w:t>
      </w:r>
      <w:r w:rsidR="007B3756" w:rsidRPr="0042695A">
        <w:t>ë</w:t>
      </w:r>
      <w:r w:rsidR="00B34135" w:rsidRPr="0042695A">
        <w:t xml:space="preserve"> tepruara dhe informacion jomaterial d</w:t>
      </w:r>
      <w:r w:rsidR="007B3756" w:rsidRPr="0042695A">
        <w:t>ë</w:t>
      </w:r>
      <w:r w:rsidR="00B34135" w:rsidRPr="0042695A">
        <w:t>mton qart</w:t>
      </w:r>
      <w:r w:rsidR="007B3756" w:rsidRPr="0042695A">
        <w:t>ë</w:t>
      </w:r>
      <w:r w:rsidR="00B34135" w:rsidRPr="0042695A">
        <w:t>sin</w:t>
      </w:r>
      <w:r w:rsidR="007B3756" w:rsidRPr="0042695A">
        <w:t>ë</w:t>
      </w:r>
      <w:r w:rsidR="00B34135" w:rsidRPr="0042695A">
        <w:t xml:space="preserve"> dhe kuptueshm</w:t>
      </w:r>
      <w:r w:rsidR="007B3756" w:rsidRPr="0042695A">
        <w:t>ë</w:t>
      </w:r>
      <w:r w:rsidR="00B34135" w:rsidRPr="0042695A">
        <w:t>rin</w:t>
      </w:r>
      <w:r w:rsidR="007B3756" w:rsidRPr="0042695A">
        <w:t>ë</w:t>
      </w:r>
      <w:r w:rsidR="00B34135" w:rsidRPr="0042695A">
        <w:t xml:space="preserve"> e tyre. </w:t>
      </w:r>
      <w:r w:rsidRPr="0042695A">
        <w:t>Pasqyrat financiare ndërtohen bazuar në supozimet-bazë, parimet dhe karakteristikat e informacionit kontabël.</w:t>
      </w:r>
    </w:p>
    <w:p w:rsidR="001632B4" w:rsidRPr="0042695A" w:rsidRDefault="001632B4" w:rsidP="00BA5F6E">
      <w:pPr>
        <w:pStyle w:val="BodyText"/>
        <w:tabs>
          <w:tab w:val="right" w:pos="7938"/>
        </w:tabs>
        <w:rPr>
          <w:b/>
          <w:caps/>
          <w:sz w:val="24"/>
          <w:szCs w:val="24"/>
        </w:rPr>
      </w:pPr>
    </w:p>
    <w:p w:rsidR="001632B4" w:rsidRPr="0042695A" w:rsidRDefault="001632B4" w:rsidP="00BA5F6E">
      <w:pPr>
        <w:pStyle w:val="BodyText"/>
        <w:tabs>
          <w:tab w:val="right" w:pos="7938"/>
        </w:tabs>
        <w:rPr>
          <w:b/>
          <w:caps/>
          <w:sz w:val="24"/>
          <w:szCs w:val="24"/>
        </w:rPr>
      </w:pPr>
    </w:p>
    <w:p w:rsidR="00590723" w:rsidRPr="0042695A" w:rsidRDefault="00A93EF8" w:rsidP="00BA5F6E">
      <w:pPr>
        <w:pStyle w:val="BodyText"/>
        <w:tabs>
          <w:tab w:val="right" w:pos="7938"/>
        </w:tabs>
        <w:rPr>
          <w:b/>
          <w:bCs/>
          <w:sz w:val="24"/>
          <w:szCs w:val="24"/>
        </w:rPr>
      </w:pPr>
      <w:r w:rsidRPr="0042695A">
        <w:rPr>
          <w:b/>
          <w:caps/>
          <w:sz w:val="24"/>
          <w:szCs w:val="24"/>
        </w:rPr>
        <w:t>FUSHA E ZBATIMIT</w:t>
      </w:r>
    </w:p>
    <w:p w:rsidR="002A4198" w:rsidRPr="0042695A" w:rsidRDefault="002A4198" w:rsidP="00BA5F6E">
      <w:pPr>
        <w:jc w:val="both"/>
      </w:pPr>
    </w:p>
    <w:p w:rsidR="00020997" w:rsidRPr="009538E3" w:rsidRDefault="00A93EF8" w:rsidP="00BA446C">
      <w:pPr>
        <w:pStyle w:val="ListParagraph"/>
        <w:numPr>
          <w:ilvl w:val="0"/>
          <w:numId w:val="20"/>
        </w:numPr>
        <w:tabs>
          <w:tab w:val="left" w:pos="360"/>
        </w:tabs>
        <w:ind w:left="0" w:firstLine="0"/>
        <w:jc w:val="both"/>
      </w:pPr>
      <w:r w:rsidRPr="0042695A">
        <w:t>Ky Standard do t</w:t>
      </w:r>
      <w:r w:rsidR="00F93D4A" w:rsidRPr="0042695A">
        <w:t>ë</w:t>
      </w:r>
      <w:r w:rsidRPr="0042695A">
        <w:t xml:space="preserve"> zbatohet nga t</w:t>
      </w:r>
      <w:r w:rsidR="00F93D4A" w:rsidRPr="0042695A">
        <w:t>ë</w:t>
      </w:r>
      <w:r w:rsidRPr="0042695A">
        <w:t xml:space="preserve"> gjitha </w:t>
      </w:r>
      <w:r w:rsidR="004660C2" w:rsidRPr="0042695A">
        <w:t>mikronjësi</w:t>
      </w:r>
      <w:r w:rsidRPr="0042695A">
        <w:t>t</w:t>
      </w:r>
      <w:r w:rsidR="00F93D4A" w:rsidRPr="0042695A">
        <w:t>ë</w:t>
      </w:r>
      <w:r w:rsidR="007C48AA" w:rsidRPr="0042695A">
        <w:t xml:space="preserve"> </w:t>
      </w:r>
      <w:r w:rsidR="007C48AA" w:rsidRPr="009538E3">
        <w:t>ekonomike</w:t>
      </w:r>
      <w:ins w:id="25" w:author="edi" w:date="2018-10-11T22:02:00Z">
        <w:r w:rsidR="00AF78A9" w:rsidRPr="009538E3">
          <w:t xml:space="preserve"> </w:t>
        </w:r>
      </w:ins>
      <w:ins w:id="26" w:author="user" w:date="2018-09-27T15:05:00Z">
        <w:r w:rsidR="00302A06" w:rsidRPr="009538E3">
          <w:rPr>
            <w:b/>
          </w:rPr>
          <w:t>q</w:t>
        </w:r>
      </w:ins>
      <w:ins w:id="27" w:author="user" w:date="2018-09-27T15:06:00Z">
        <w:r w:rsidR="00302A06" w:rsidRPr="009538E3">
          <w:rPr>
            <w:b/>
          </w:rPr>
          <w:t>ë realizojnë të ardhura nga veprimtaria ekonomike (qarkullimi) jo më pak se 5 milion lek</w:t>
        </w:r>
      </w:ins>
      <w:ins w:id="28" w:author="user" w:date="2018-09-27T15:30:00Z">
        <w:r w:rsidR="008C14C1" w:rsidRPr="009538E3">
          <w:rPr>
            <w:b/>
          </w:rPr>
          <w:t>ë</w:t>
        </w:r>
      </w:ins>
      <w:ins w:id="29" w:author="user" w:date="2018-09-27T15:06:00Z">
        <w:r w:rsidR="00302A06" w:rsidRPr="009538E3">
          <w:rPr>
            <w:b/>
          </w:rPr>
          <w:t xml:space="preserve"> dhe jo m</w:t>
        </w:r>
      </w:ins>
      <w:ins w:id="30" w:author="user" w:date="2018-09-27T15:30:00Z">
        <w:r w:rsidR="008C14C1" w:rsidRPr="009538E3">
          <w:rPr>
            <w:b/>
          </w:rPr>
          <w:t>ë</w:t>
        </w:r>
      </w:ins>
      <w:ins w:id="31" w:author="user" w:date="2018-09-27T15:06:00Z">
        <w:r w:rsidR="00302A06" w:rsidRPr="009538E3">
          <w:rPr>
            <w:b/>
          </w:rPr>
          <w:t xml:space="preserve"> shum</w:t>
        </w:r>
      </w:ins>
      <w:ins w:id="32" w:author="user" w:date="2018-09-27T15:30:00Z">
        <w:r w:rsidR="008C14C1" w:rsidRPr="009538E3">
          <w:rPr>
            <w:b/>
          </w:rPr>
          <w:t>ë</w:t>
        </w:r>
      </w:ins>
      <w:ins w:id="33" w:author="user" w:date="2018-09-27T15:06:00Z">
        <w:r w:rsidR="00302A06" w:rsidRPr="009538E3">
          <w:rPr>
            <w:b/>
          </w:rPr>
          <w:t xml:space="preserve"> se 30 milion lek</w:t>
        </w:r>
      </w:ins>
      <w:ins w:id="34" w:author="user" w:date="2018-09-27T15:30:00Z">
        <w:r w:rsidR="008C14C1" w:rsidRPr="009538E3">
          <w:rPr>
            <w:b/>
          </w:rPr>
          <w:t>ë</w:t>
        </w:r>
      </w:ins>
      <w:r w:rsidR="00D70F6A" w:rsidRPr="009538E3">
        <w:rPr>
          <w:b/>
        </w:rPr>
        <w:t>.</w:t>
      </w:r>
      <w:del w:id="35" w:author="user" w:date="2018-09-27T14:45:00Z">
        <w:r w:rsidR="00D70F6A" w:rsidRPr="009538E3" w:rsidDel="00D0729B">
          <w:delText xml:space="preserve">Kontabilitetin e thjeshtuar me </w:delText>
        </w:r>
        <w:r w:rsidR="00DF0498" w:rsidRPr="009538E3" w:rsidDel="00D0729B">
          <w:delText>regjistrim</w:delText>
        </w:r>
        <w:r w:rsidR="00D70F6A" w:rsidRPr="009538E3" w:rsidDel="00D0729B">
          <w:delText xml:space="preserve"> t</w:delText>
        </w:r>
        <w:r w:rsidR="007B3756" w:rsidRPr="009538E3" w:rsidDel="00D0729B">
          <w:delText>ë</w:delText>
        </w:r>
        <w:r w:rsidR="00D70F6A" w:rsidRPr="009538E3" w:rsidDel="00D0729B">
          <w:delText xml:space="preserve"> nj</w:delText>
        </w:r>
        <w:r w:rsidR="007B3756" w:rsidRPr="009538E3" w:rsidDel="00D0729B">
          <w:delText>ë</w:delText>
        </w:r>
        <w:r w:rsidR="00D70F6A" w:rsidRPr="009538E3" w:rsidDel="00D0729B">
          <w:delText>fisht</w:delText>
        </w:r>
        <w:r w:rsidR="007B3756" w:rsidRPr="009538E3" w:rsidDel="00D0729B">
          <w:delText>ë</w:delText>
        </w:r>
        <w:r w:rsidR="00D70F6A" w:rsidRPr="009538E3" w:rsidDel="00D0729B">
          <w:delText xml:space="preserve"> n</w:delText>
        </w:r>
        <w:r w:rsidR="007B3756" w:rsidRPr="009538E3" w:rsidDel="00D0729B">
          <w:delText>ë</w:delText>
        </w:r>
        <w:r w:rsidR="00DF0498" w:rsidRPr="009538E3" w:rsidDel="00D0729B">
          <w:delText>bazë monetare</w:delText>
        </w:r>
        <w:r w:rsidR="00D70F6A" w:rsidRPr="009538E3" w:rsidDel="00D0729B">
          <w:delText>, do ta mbajn</w:delText>
        </w:r>
        <w:r w:rsidR="007B3756" w:rsidRPr="009538E3" w:rsidDel="00D0729B">
          <w:delText>ë</w:delText>
        </w:r>
        <w:r w:rsidR="007C48AA" w:rsidRPr="009538E3" w:rsidDel="00D0729B">
          <w:delText xml:space="preserve">ato </w:delText>
        </w:r>
        <w:r w:rsidR="00D70F6A" w:rsidRPr="009538E3" w:rsidDel="00D0729B">
          <w:delText>mikronj</w:delText>
        </w:r>
        <w:r w:rsidR="007B3756" w:rsidRPr="009538E3" w:rsidDel="00D0729B">
          <w:delText>ë</w:delText>
        </w:r>
        <w:r w:rsidR="00D70F6A" w:rsidRPr="009538E3" w:rsidDel="00D0729B">
          <w:delText>si me status person fizik q</w:delText>
        </w:r>
        <w:r w:rsidR="007B3756" w:rsidRPr="009538E3" w:rsidDel="00D0729B">
          <w:delText>ë</w:delText>
        </w:r>
        <w:r w:rsidR="00D70F6A" w:rsidRPr="009538E3" w:rsidDel="00D0729B">
          <w:delText xml:space="preserve"> realizojn</w:delText>
        </w:r>
        <w:r w:rsidR="007B3756" w:rsidRPr="009538E3" w:rsidDel="00D0729B">
          <w:delText>ë</w:delText>
        </w:r>
        <w:r w:rsidR="00D70F6A" w:rsidRPr="009538E3" w:rsidDel="00D0729B">
          <w:delText xml:space="preserve"> xhiro vjetore deri n</w:delText>
        </w:r>
        <w:r w:rsidR="007B3756" w:rsidRPr="009538E3" w:rsidDel="00D0729B">
          <w:delText>ë</w:delText>
        </w:r>
        <w:r w:rsidR="00D70F6A" w:rsidRPr="009538E3" w:rsidDel="00D0729B">
          <w:delText xml:space="preserve"> 2 milion lek</w:delText>
        </w:r>
        <w:r w:rsidR="007C48AA" w:rsidRPr="009538E3" w:rsidDel="00D0729B">
          <w:delText>ë</w:delText>
        </w:r>
        <w:r w:rsidR="00D70F6A" w:rsidRPr="009538E3" w:rsidDel="00D0729B">
          <w:delText>. T</w:delText>
        </w:r>
        <w:r w:rsidR="007B3756" w:rsidRPr="009538E3" w:rsidDel="00D0729B">
          <w:delText>ë</w:delText>
        </w:r>
        <w:r w:rsidR="00D70F6A" w:rsidRPr="009538E3" w:rsidDel="00D0729B">
          <w:delText xml:space="preserve"> gjitha mikronj</w:delText>
        </w:r>
        <w:r w:rsidR="007B3756" w:rsidRPr="009538E3" w:rsidDel="00D0729B">
          <w:delText>ë</w:delText>
        </w:r>
        <w:r w:rsidR="00D70F6A" w:rsidRPr="009538E3" w:rsidDel="00D0729B">
          <w:delText>sit</w:delText>
        </w:r>
        <w:r w:rsidR="007B3756" w:rsidRPr="009538E3" w:rsidDel="00D0729B">
          <w:delText>ë</w:delText>
        </w:r>
        <w:r w:rsidR="00D70F6A" w:rsidRPr="009538E3" w:rsidDel="00D0729B">
          <w:delText xml:space="preserve"> e tjera, pavar</w:delText>
        </w:r>
        <w:r w:rsidR="007B3756" w:rsidRPr="009538E3" w:rsidDel="00D0729B">
          <w:delText>ë</w:delText>
        </w:r>
        <w:r w:rsidR="00D70F6A" w:rsidRPr="009538E3" w:rsidDel="00D0729B">
          <w:delText>sisht nga forma juridike, do t</w:delText>
        </w:r>
        <w:r w:rsidR="007B3756" w:rsidRPr="009538E3" w:rsidDel="00D0729B">
          <w:delText>ë</w:delText>
        </w:r>
        <w:r w:rsidR="00D70F6A" w:rsidRPr="009538E3" w:rsidDel="00D0729B">
          <w:delText xml:space="preserve"> mbajn</w:delText>
        </w:r>
        <w:r w:rsidR="007B3756" w:rsidRPr="009538E3" w:rsidDel="00D0729B">
          <w:delText>ë</w:delText>
        </w:r>
        <w:r w:rsidR="00D70F6A" w:rsidRPr="009538E3" w:rsidDel="00D0729B">
          <w:delText xml:space="preserve"> kontabilitetin </w:delText>
        </w:r>
        <w:r w:rsidR="00F2098D" w:rsidRPr="009538E3" w:rsidDel="00D0729B">
          <w:delText>sipas të drejtave dhe detyrimeve të konstatuara</w:delText>
        </w:r>
        <w:r w:rsidR="00D70F6A" w:rsidRPr="009538E3" w:rsidDel="00D0729B">
          <w:delText>.</w:delText>
        </w:r>
      </w:del>
    </w:p>
    <w:p w:rsidR="00D0729B" w:rsidRPr="0042695A" w:rsidDel="00302A06" w:rsidRDefault="00D0729B" w:rsidP="00D0729B">
      <w:pPr>
        <w:pStyle w:val="BodyText"/>
        <w:numPr>
          <w:ilvl w:val="0"/>
          <w:numId w:val="22"/>
        </w:numPr>
        <w:tabs>
          <w:tab w:val="left" w:pos="360"/>
        </w:tabs>
        <w:ind w:left="0" w:firstLine="0"/>
        <w:jc w:val="both"/>
        <w:rPr>
          <w:del w:id="36" w:author="user" w:date="2018-09-27T15:05:00Z"/>
          <w:sz w:val="24"/>
          <w:szCs w:val="24"/>
          <w:lang w:val="sq-AL"/>
        </w:rPr>
      </w:pPr>
    </w:p>
    <w:p w:rsidR="00097425" w:rsidRPr="0042695A" w:rsidRDefault="00097425" w:rsidP="00BA5F6E">
      <w:pPr>
        <w:jc w:val="both"/>
        <w:rPr>
          <w:caps/>
          <w:sz w:val="28"/>
          <w:szCs w:val="28"/>
        </w:rPr>
      </w:pPr>
    </w:p>
    <w:p w:rsidR="004D1450" w:rsidRPr="0042695A" w:rsidRDefault="004D1450" w:rsidP="00BA5F6E">
      <w:pPr>
        <w:jc w:val="both"/>
        <w:rPr>
          <w:b/>
          <w:caps/>
        </w:rPr>
      </w:pPr>
      <w:r w:rsidRPr="0042695A">
        <w:rPr>
          <w:b/>
          <w:caps/>
        </w:rPr>
        <w:t>PËRKUFIZIMET KRYESORE</w:t>
      </w:r>
    </w:p>
    <w:p w:rsidR="00D70F6A" w:rsidRPr="0042695A" w:rsidRDefault="00D70F6A" w:rsidP="00BA5F6E">
      <w:pPr>
        <w:jc w:val="both"/>
        <w:rPr>
          <w:b/>
        </w:rPr>
      </w:pPr>
    </w:p>
    <w:p w:rsidR="00097425" w:rsidRPr="0042695A" w:rsidRDefault="00D70F6A" w:rsidP="00BA446C">
      <w:pPr>
        <w:pStyle w:val="ListParagraph"/>
        <w:numPr>
          <w:ilvl w:val="0"/>
          <w:numId w:val="20"/>
        </w:numPr>
        <w:tabs>
          <w:tab w:val="left" w:pos="360"/>
        </w:tabs>
        <w:ind w:left="0" w:firstLine="0"/>
        <w:jc w:val="both"/>
      </w:pPr>
      <w:r w:rsidRPr="0042695A">
        <w:rPr>
          <w:i/>
        </w:rPr>
        <w:t>Aktivi</w:t>
      </w:r>
      <w:r w:rsidR="007B3756" w:rsidRPr="0042695A">
        <w:t>ë</w:t>
      </w:r>
      <w:r w:rsidR="00F94D79" w:rsidRPr="0042695A">
        <w:t>sht</w:t>
      </w:r>
      <w:r w:rsidR="007B3756" w:rsidRPr="0042695A">
        <w:t>ë</w:t>
      </w:r>
      <w:r w:rsidR="00F94D79" w:rsidRPr="0042695A">
        <w:t xml:space="preserve"> nj</w:t>
      </w:r>
      <w:r w:rsidR="007B3756" w:rsidRPr="0042695A">
        <w:t>ë</w:t>
      </w:r>
      <w:r w:rsidR="00F94D79" w:rsidRPr="0042695A">
        <w:t xml:space="preserve"> objekt ose e drejt</w:t>
      </w:r>
      <w:r w:rsidR="007B3756" w:rsidRPr="0042695A">
        <w:t>ë</w:t>
      </w:r>
      <w:r w:rsidR="00F94D79" w:rsidRPr="0042695A">
        <w:t xml:space="preserve"> ekon</w:t>
      </w:r>
      <w:r w:rsidR="001A1378" w:rsidRPr="0042695A">
        <w:t>o</w:t>
      </w:r>
      <w:r w:rsidR="00F94D79" w:rsidRPr="0042695A">
        <w:t>mike e kontrolluar nga nj</w:t>
      </w:r>
      <w:r w:rsidR="007B3756" w:rsidRPr="0042695A">
        <w:t>ë</w:t>
      </w:r>
      <w:r w:rsidR="00F94D79" w:rsidRPr="0042695A">
        <w:t>sia ekonomike, i cili</w:t>
      </w:r>
    </w:p>
    <w:p w:rsidR="00F94D79" w:rsidRPr="0042695A" w:rsidRDefault="00F94D79" w:rsidP="00BA5F6E">
      <w:pPr>
        <w:jc w:val="both"/>
      </w:pPr>
      <w:r w:rsidRPr="0042695A">
        <w:t>(a) ka ardhur si rezultat i ngjarjeve t</w:t>
      </w:r>
      <w:r w:rsidR="007B3756" w:rsidRPr="0042695A">
        <w:t>ë</w:t>
      </w:r>
      <w:r w:rsidRPr="0042695A">
        <w:t xml:space="preserve"> shkuara</w:t>
      </w:r>
      <w:r w:rsidR="001632B4" w:rsidRPr="0042695A">
        <w:t>;</w:t>
      </w:r>
      <w:r w:rsidRPr="0042695A">
        <w:t xml:space="preserve"> dhe</w:t>
      </w:r>
    </w:p>
    <w:p w:rsidR="00F94D79" w:rsidRPr="0042695A" w:rsidRDefault="00F94D79" w:rsidP="00BA5F6E">
      <w:pPr>
        <w:jc w:val="both"/>
      </w:pPr>
      <w:r w:rsidRPr="0042695A">
        <w:t>(b) nga p</w:t>
      </w:r>
      <w:r w:rsidR="007B3756" w:rsidRPr="0042695A">
        <w:t>ë</w:t>
      </w:r>
      <w:r w:rsidRPr="0042695A">
        <w:t>rdorimi</w:t>
      </w:r>
      <w:r w:rsidR="001632B4" w:rsidRPr="0042695A">
        <w:t xml:space="preserve"> i tij</w:t>
      </w:r>
      <w:r w:rsidRPr="0042695A">
        <w:t>priten p</w:t>
      </w:r>
      <w:r w:rsidR="007B3756" w:rsidRPr="0042695A">
        <w:t>ë</w:t>
      </w:r>
      <w:r w:rsidRPr="0042695A">
        <w:t>rfitime t</w:t>
      </w:r>
      <w:r w:rsidR="007B3756" w:rsidRPr="0042695A">
        <w:t>ë</w:t>
      </w:r>
      <w:r w:rsidRPr="0042695A">
        <w:t xml:space="preserve"> ardhshme.</w:t>
      </w:r>
    </w:p>
    <w:p w:rsidR="00D70F6A" w:rsidRPr="0042695A" w:rsidRDefault="00D70F6A" w:rsidP="00BA5F6E">
      <w:pPr>
        <w:jc w:val="both"/>
        <w:rPr>
          <w:b/>
        </w:rPr>
      </w:pPr>
    </w:p>
    <w:p w:rsidR="00097425" w:rsidRPr="0042695A" w:rsidRDefault="007438D5" w:rsidP="00BA446C">
      <w:pPr>
        <w:pStyle w:val="ListParagraph"/>
        <w:numPr>
          <w:ilvl w:val="0"/>
          <w:numId w:val="20"/>
        </w:numPr>
        <w:tabs>
          <w:tab w:val="left" w:pos="360"/>
        </w:tabs>
        <w:ind w:left="0" w:firstLine="0"/>
        <w:jc w:val="both"/>
      </w:pPr>
      <w:r w:rsidRPr="0042695A">
        <w:rPr>
          <w:i/>
        </w:rPr>
        <w:t xml:space="preserve">Detyrimi </w:t>
      </w:r>
      <w:r w:rsidR="007B3756" w:rsidRPr="0042695A">
        <w:t>ë</w:t>
      </w:r>
      <w:r w:rsidR="00F94D79" w:rsidRPr="0042695A">
        <w:t>sht</w:t>
      </w:r>
      <w:r w:rsidR="007B3756" w:rsidRPr="0042695A">
        <w:t>ë</w:t>
      </w:r>
      <w:r w:rsidR="00F94D79" w:rsidRPr="0042695A">
        <w:t xml:space="preserve"> nj</w:t>
      </w:r>
      <w:r w:rsidR="007B3756" w:rsidRPr="0042695A">
        <w:t>ë</w:t>
      </w:r>
      <w:r w:rsidR="00F94D79" w:rsidRPr="0042695A">
        <w:t xml:space="preserve"> detyrim aktual i nj</w:t>
      </w:r>
      <w:r w:rsidR="007B3756" w:rsidRPr="0042695A">
        <w:t>ë</w:t>
      </w:r>
      <w:r w:rsidR="00F94D79" w:rsidRPr="0042695A">
        <w:t>sis</w:t>
      </w:r>
      <w:r w:rsidR="007B3756" w:rsidRPr="0042695A">
        <w:t>ë</w:t>
      </w:r>
      <w:r w:rsidR="00F94D79" w:rsidRPr="0042695A">
        <w:t xml:space="preserve"> ekonomike, i cili</w:t>
      </w:r>
    </w:p>
    <w:p w:rsidR="00F94D79" w:rsidRPr="0042695A" w:rsidRDefault="00F94D79" w:rsidP="00BA5F6E">
      <w:pPr>
        <w:jc w:val="both"/>
      </w:pPr>
      <w:r w:rsidRPr="0042695A">
        <w:t>(a) ka lindur nga ngjarje t</w:t>
      </w:r>
      <w:r w:rsidR="007B3756" w:rsidRPr="0042695A">
        <w:t>ë</w:t>
      </w:r>
      <w:r w:rsidRPr="0042695A">
        <w:t xml:space="preserve"> shkuara</w:t>
      </w:r>
      <w:r w:rsidR="001632B4" w:rsidRPr="0042695A">
        <w:t>;</w:t>
      </w:r>
      <w:r w:rsidRPr="0042695A">
        <w:t xml:space="preserve"> dhe</w:t>
      </w:r>
    </w:p>
    <w:p w:rsidR="00F94D79" w:rsidRPr="0042695A" w:rsidRDefault="00F94D79" w:rsidP="00BA5F6E">
      <w:pPr>
        <w:jc w:val="both"/>
      </w:pPr>
      <w:r w:rsidRPr="0042695A">
        <w:t xml:space="preserve">(b) shlyerja e </w:t>
      </w:r>
      <w:r w:rsidR="001632B4" w:rsidRPr="0042695A">
        <w:t>tij</w:t>
      </w:r>
      <w:r w:rsidRPr="0042695A">
        <w:t xml:space="preserve"> pritet t</w:t>
      </w:r>
      <w:r w:rsidR="007B3756" w:rsidRPr="0042695A">
        <w:t>ë</w:t>
      </w:r>
      <w:r w:rsidRPr="0042695A">
        <w:t xml:space="preserve"> shoq</w:t>
      </w:r>
      <w:r w:rsidR="007B3756" w:rsidRPr="0042695A">
        <w:t>ë</w:t>
      </w:r>
      <w:r w:rsidRPr="0042695A">
        <w:t>rohet me dalje burime</w:t>
      </w:r>
      <w:r w:rsidR="001632B4" w:rsidRPr="0042695A">
        <w:t>sh</w:t>
      </w:r>
      <w:r w:rsidRPr="0042695A">
        <w:t xml:space="preserve"> n</w:t>
      </w:r>
      <w:r w:rsidR="007B3756" w:rsidRPr="0042695A">
        <w:t>ë</w:t>
      </w:r>
      <w:r w:rsidRPr="0042695A">
        <w:t xml:space="preserve"> t</w:t>
      </w:r>
      <w:r w:rsidR="007B3756" w:rsidRPr="0042695A">
        <w:t>ë</w:t>
      </w:r>
      <w:r w:rsidRPr="0042695A">
        <w:t xml:space="preserve"> ardhmen.</w:t>
      </w:r>
    </w:p>
    <w:p w:rsidR="00F94D79" w:rsidRPr="0042695A" w:rsidRDefault="00F94D79" w:rsidP="00BA5F6E">
      <w:pPr>
        <w:jc w:val="both"/>
        <w:rPr>
          <w:b/>
        </w:rPr>
      </w:pPr>
    </w:p>
    <w:p w:rsidR="000865DA" w:rsidRDefault="00F94D79" w:rsidP="00BA446C">
      <w:pPr>
        <w:pStyle w:val="ListParagraph"/>
        <w:numPr>
          <w:ilvl w:val="0"/>
          <w:numId w:val="20"/>
        </w:numPr>
        <w:tabs>
          <w:tab w:val="left" w:pos="360"/>
        </w:tabs>
        <w:ind w:left="0" w:firstLine="0"/>
        <w:jc w:val="both"/>
      </w:pPr>
      <w:r w:rsidRPr="0042695A">
        <w:rPr>
          <w:i/>
        </w:rPr>
        <w:lastRenderedPageBreak/>
        <w:t>Kapitali i Vet</w:t>
      </w:r>
      <w:r w:rsidR="00753397" w:rsidRPr="0042695A">
        <w:t xml:space="preserve">( ose “aktivet neto”) </w:t>
      </w:r>
      <w:r w:rsidR="007B3756" w:rsidRPr="0042695A">
        <w:t>ë</w:t>
      </w:r>
      <w:r w:rsidR="00753397" w:rsidRPr="0042695A">
        <w:t>sht</w:t>
      </w:r>
      <w:r w:rsidR="007B3756" w:rsidRPr="0042695A">
        <w:t>ë</w:t>
      </w:r>
      <w:r w:rsidR="00753397" w:rsidRPr="0042695A">
        <w:t xml:space="preserve"> diferenca mes aktiveve dhe </w:t>
      </w:r>
      <w:r w:rsidR="007438D5" w:rsidRPr="0042695A">
        <w:t xml:space="preserve">detyrimeve </w:t>
      </w:r>
      <w:r w:rsidR="00753397" w:rsidRPr="0042695A">
        <w:t>t</w:t>
      </w:r>
      <w:r w:rsidR="007B3756" w:rsidRPr="0042695A">
        <w:t>ë</w:t>
      </w:r>
      <w:r w:rsidR="00753397" w:rsidRPr="0042695A">
        <w:t xml:space="preserve"> nj</w:t>
      </w:r>
      <w:r w:rsidR="007B3756" w:rsidRPr="0042695A">
        <w:t>ë</w:t>
      </w:r>
      <w:r w:rsidR="00753397" w:rsidRPr="0042695A">
        <w:t>sis</w:t>
      </w:r>
      <w:r w:rsidR="007B3756" w:rsidRPr="0042695A">
        <w:t>ë</w:t>
      </w:r>
      <w:r w:rsidR="00753397" w:rsidRPr="0042695A">
        <w:t xml:space="preserve"> ekonomike n</w:t>
      </w:r>
      <w:r w:rsidR="007B3756" w:rsidRPr="0042695A">
        <w:t>ë</w:t>
      </w:r>
      <w:r w:rsidR="00753397" w:rsidRPr="0042695A">
        <w:t xml:space="preserve"> dat</w:t>
      </w:r>
      <w:r w:rsidR="007B3756" w:rsidRPr="0042695A">
        <w:t>ë</w:t>
      </w:r>
      <w:r w:rsidR="00753397" w:rsidRPr="0042695A">
        <w:t xml:space="preserve">n e </w:t>
      </w:r>
      <w:r w:rsidR="007438D5" w:rsidRPr="0042695A">
        <w:t>pasqyrës së pozicionit financiar</w:t>
      </w:r>
      <w:r w:rsidR="00753397" w:rsidRPr="0042695A">
        <w:t>.</w:t>
      </w:r>
    </w:p>
    <w:p w:rsidR="00E72468" w:rsidRPr="0042695A" w:rsidRDefault="00E72468" w:rsidP="00E72468">
      <w:pPr>
        <w:pStyle w:val="ListParagraph"/>
        <w:tabs>
          <w:tab w:val="left" w:pos="360"/>
        </w:tabs>
        <w:ind w:left="0"/>
        <w:jc w:val="both"/>
      </w:pPr>
    </w:p>
    <w:p w:rsidR="002C6E88" w:rsidRPr="0042695A" w:rsidRDefault="004D1450" w:rsidP="00BA446C">
      <w:pPr>
        <w:pStyle w:val="ListParagraph"/>
        <w:numPr>
          <w:ilvl w:val="0"/>
          <w:numId w:val="20"/>
        </w:numPr>
        <w:tabs>
          <w:tab w:val="left" w:pos="360"/>
        </w:tabs>
        <w:ind w:left="0" w:firstLine="0"/>
        <w:jc w:val="both"/>
      </w:pPr>
      <w:r w:rsidRPr="0042695A">
        <w:rPr>
          <w:i/>
        </w:rPr>
        <w:t>Të Ardhurat</w:t>
      </w:r>
      <w:r w:rsidR="00E829BF" w:rsidRPr="0042695A">
        <w:t>p</w:t>
      </w:r>
      <w:r w:rsidR="007B3756" w:rsidRPr="0042695A">
        <w:t>ë</w:t>
      </w:r>
      <w:r w:rsidR="00E829BF" w:rsidRPr="0042695A">
        <w:t>rfaq</w:t>
      </w:r>
      <w:r w:rsidR="007B3756" w:rsidRPr="0042695A">
        <w:t>ë</w:t>
      </w:r>
      <w:r w:rsidR="00E829BF" w:rsidRPr="0042695A">
        <w:t>sojn</w:t>
      </w:r>
      <w:r w:rsidR="007B3756" w:rsidRPr="0042695A">
        <w:t>ë</w:t>
      </w:r>
      <w:r w:rsidR="00E829BF" w:rsidRPr="0042695A">
        <w:t xml:space="preserve"> flukse hyr</w:t>
      </w:r>
      <w:r w:rsidR="007B3756" w:rsidRPr="0042695A">
        <w:t>ë</w:t>
      </w:r>
      <w:r w:rsidR="00E829BF" w:rsidRPr="0042695A">
        <w:t>se (rritjen e p</w:t>
      </w:r>
      <w:r w:rsidR="007B3756" w:rsidRPr="0042695A">
        <w:t>ë</w:t>
      </w:r>
      <w:r w:rsidR="00E829BF" w:rsidRPr="0042695A">
        <w:t>rfitimeve ekonomike) gjat</w:t>
      </w:r>
      <w:r w:rsidR="007B3756" w:rsidRPr="0042695A">
        <w:t>ë</w:t>
      </w:r>
      <w:r w:rsidR="00E829BF" w:rsidRPr="0042695A">
        <w:t xml:space="preserve"> periudh</w:t>
      </w:r>
      <w:r w:rsidR="007B3756" w:rsidRPr="0042695A">
        <w:t>ë</w:t>
      </w:r>
      <w:r w:rsidR="00E829BF" w:rsidRPr="0042695A">
        <w:t>s s</w:t>
      </w:r>
      <w:r w:rsidR="007B3756" w:rsidRPr="0042695A">
        <w:t>ë</w:t>
      </w:r>
      <w:r w:rsidR="00E829BF" w:rsidRPr="0042695A">
        <w:t xml:space="preserve"> raportimit, q</w:t>
      </w:r>
      <w:r w:rsidR="007B3756" w:rsidRPr="0042695A">
        <w:t>ë</w:t>
      </w:r>
      <w:r w:rsidR="00E829BF" w:rsidRPr="0042695A">
        <w:t xml:space="preserve"> çojn</w:t>
      </w:r>
      <w:r w:rsidR="007B3756" w:rsidRPr="0042695A">
        <w:t>ë</w:t>
      </w:r>
      <w:r w:rsidR="00E829BF" w:rsidRPr="0042695A">
        <w:t xml:space="preserve"> n</w:t>
      </w:r>
      <w:r w:rsidR="007B3756" w:rsidRPr="0042695A">
        <w:t>ë</w:t>
      </w:r>
      <w:r w:rsidR="00E829BF" w:rsidRPr="0042695A">
        <w:t xml:space="preserve"> rritjen e aktiveve ose pak</w:t>
      </w:r>
      <w:r w:rsidR="007B3756" w:rsidRPr="0042695A">
        <w:t>ë</w:t>
      </w:r>
      <w:r w:rsidR="00E829BF" w:rsidRPr="0042695A">
        <w:t xml:space="preserve">simin e </w:t>
      </w:r>
      <w:r w:rsidR="003E40CA" w:rsidRPr="0042695A">
        <w:t>detyrim</w:t>
      </w:r>
      <w:r w:rsidR="003007D6" w:rsidRPr="0042695A">
        <w:t>e</w:t>
      </w:r>
      <w:r w:rsidR="003E40CA" w:rsidRPr="0042695A">
        <w:t>ve</w:t>
      </w:r>
      <w:r w:rsidR="00E829BF" w:rsidRPr="0042695A">
        <w:t>, si dhe q</w:t>
      </w:r>
      <w:r w:rsidR="007B3756" w:rsidRPr="0042695A">
        <w:t>ë</w:t>
      </w:r>
      <w:r w:rsidR="00E829BF" w:rsidRPr="0042695A">
        <w:t xml:space="preserve"> rrisin kapitalin e nj</w:t>
      </w:r>
      <w:r w:rsidR="007B3756" w:rsidRPr="0042695A">
        <w:t>ë</w:t>
      </w:r>
      <w:r w:rsidR="00E829BF" w:rsidRPr="0042695A">
        <w:t>sis</w:t>
      </w:r>
      <w:r w:rsidR="007B3756" w:rsidRPr="0042695A">
        <w:t>ë</w:t>
      </w:r>
      <w:r w:rsidR="00E829BF" w:rsidRPr="0042695A">
        <w:t xml:space="preserve"> ekonomike, duke p</w:t>
      </w:r>
      <w:r w:rsidR="007B3756" w:rsidRPr="0042695A">
        <w:t>ë</w:t>
      </w:r>
      <w:r w:rsidR="00E829BF" w:rsidRPr="0042695A">
        <w:t>rjashtuar k</w:t>
      </w:r>
      <w:r w:rsidR="007B3756" w:rsidRPr="0042695A">
        <w:t>ë</w:t>
      </w:r>
      <w:r w:rsidR="00E829BF" w:rsidRPr="0042695A">
        <w:t xml:space="preserve">tu </w:t>
      </w:r>
      <w:r w:rsidR="003E40CA" w:rsidRPr="0042695A">
        <w:t xml:space="preserve">flukset </w:t>
      </w:r>
      <w:r w:rsidR="00E829BF" w:rsidRPr="0042695A">
        <w:t>q</w:t>
      </w:r>
      <w:r w:rsidR="007B3756" w:rsidRPr="0042695A">
        <w:t>ë</w:t>
      </w:r>
      <w:r w:rsidR="00E829BF" w:rsidRPr="0042695A">
        <w:t xml:space="preserve"> lidhen me kontributet nga pjes</w:t>
      </w:r>
      <w:r w:rsidR="007B3756" w:rsidRPr="0042695A">
        <w:t>ë</w:t>
      </w:r>
      <w:r w:rsidR="00E829BF" w:rsidRPr="0042695A">
        <w:t>marr</w:t>
      </w:r>
      <w:r w:rsidR="007B3756" w:rsidRPr="0042695A">
        <w:t>ë</w:t>
      </w:r>
      <w:r w:rsidR="00E829BF" w:rsidRPr="0042695A">
        <w:t>sit n</w:t>
      </w:r>
      <w:r w:rsidR="007B3756" w:rsidRPr="0042695A">
        <w:t>ë</w:t>
      </w:r>
      <w:r w:rsidR="00E829BF" w:rsidRPr="0042695A">
        <w:t xml:space="preserve"> kapital.</w:t>
      </w:r>
    </w:p>
    <w:p w:rsidR="00061102" w:rsidRPr="0042695A" w:rsidRDefault="00061102" w:rsidP="00BA5F6E">
      <w:pPr>
        <w:jc w:val="both"/>
        <w:rPr>
          <w:b/>
        </w:rPr>
      </w:pPr>
    </w:p>
    <w:p w:rsidR="00866763" w:rsidRPr="0042695A" w:rsidRDefault="004D1450" w:rsidP="00BA446C">
      <w:pPr>
        <w:pStyle w:val="ListParagraph"/>
        <w:numPr>
          <w:ilvl w:val="0"/>
          <w:numId w:val="20"/>
        </w:numPr>
        <w:tabs>
          <w:tab w:val="left" w:pos="360"/>
        </w:tabs>
        <w:ind w:left="0" w:firstLine="0"/>
        <w:jc w:val="both"/>
      </w:pPr>
      <w:r w:rsidRPr="0042695A">
        <w:rPr>
          <w:i/>
        </w:rPr>
        <w:t>Shpenzimet</w:t>
      </w:r>
      <w:r w:rsidR="001632B4" w:rsidRPr="0042695A">
        <w:t xml:space="preserve">përfaqësojnë </w:t>
      </w:r>
      <w:r w:rsidR="00E829BF" w:rsidRPr="0042695A">
        <w:t>flukse dal</w:t>
      </w:r>
      <w:r w:rsidR="007B3756" w:rsidRPr="0042695A">
        <w:t>ë</w:t>
      </w:r>
      <w:r w:rsidR="001A1378" w:rsidRPr="0042695A">
        <w:t>se (</w:t>
      </w:r>
      <w:r w:rsidR="00E829BF" w:rsidRPr="0042695A">
        <w:t>pak</w:t>
      </w:r>
      <w:r w:rsidR="007B3756" w:rsidRPr="0042695A">
        <w:t>ë</w:t>
      </w:r>
      <w:r w:rsidR="00E829BF" w:rsidRPr="0042695A">
        <w:t>simet e p</w:t>
      </w:r>
      <w:r w:rsidR="007B3756" w:rsidRPr="0042695A">
        <w:t>ë</w:t>
      </w:r>
      <w:r w:rsidR="001A1378" w:rsidRPr="0042695A">
        <w:t>rfitimeve ekonomike</w:t>
      </w:r>
      <w:r w:rsidR="00E829BF" w:rsidRPr="0042695A">
        <w:t>) gjat</w:t>
      </w:r>
      <w:r w:rsidR="007B3756" w:rsidRPr="0042695A">
        <w:t>ë</w:t>
      </w:r>
      <w:r w:rsidR="00E829BF" w:rsidRPr="0042695A">
        <w:t xml:space="preserve"> periudh</w:t>
      </w:r>
      <w:r w:rsidR="007B3756" w:rsidRPr="0042695A">
        <w:t>ë</w:t>
      </w:r>
      <w:r w:rsidR="00E829BF" w:rsidRPr="0042695A">
        <w:t>s raportuese q</w:t>
      </w:r>
      <w:r w:rsidR="007B3756" w:rsidRPr="0042695A">
        <w:t>ë</w:t>
      </w:r>
      <w:r w:rsidR="00E829BF" w:rsidRPr="0042695A">
        <w:t xml:space="preserve"> rezultojn</w:t>
      </w:r>
      <w:r w:rsidR="007B3756" w:rsidRPr="0042695A">
        <w:t>ë</w:t>
      </w:r>
      <w:r w:rsidR="00E829BF" w:rsidRPr="0042695A">
        <w:t xml:space="preserve"> n</w:t>
      </w:r>
      <w:r w:rsidR="007B3756" w:rsidRPr="0042695A">
        <w:t>ë</w:t>
      </w:r>
      <w:r w:rsidR="001A1378" w:rsidRPr="0042695A">
        <w:t xml:space="preserve"> pak</w:t>
      </w:r>
      <w:r w:rsidR="007B3756" w:rsidRPr="0042695A">
        <w:t>ë</w:t>
      </w:r>
      <w:r w:rsidR="00E829BF" w:rsidRPr="0042695A">
        <w:t xml:space="preserve">simin e aktiveve ose rritjen e </w:t>
      </w:r>
      <w:r w:rsidR="003E40CA" w:rsidRPr="0042695A">
        <w:t>detyrimeve</w:t>
      </w:r>
      <w:r w:rsidR="00E829BF" w:rsidRPr="0042695A">
        <w:t>, si dhe q</w:t>
      </w:r>
      <w:r w:rsidR="007B3756" w:rsidRPr="0042695A">
        <w:t>ë</w:t>
      </w:r>
      <w:r w:rsidR="00E829BF" w:rsidRPr="0042695A">
        <w:t xml:space="preserve"> rrisin kapitalin e nj</w:t>
      </w:r>
      <w:r w:rsidR="007B3756" w:rsidRPr="0042695A">
        <w:t>ë</w:t>
      </w:r>
      <w:r w:rsidR="00E829BF" w:rsidRPr="0042695A">
        <w:t>sis</w:t>
      </w:r>
      <w:r w:rsidR="007B3756" w:rsidRPr="0042695A">
        <w:t>ë</w:t>
      </w:r>
      <w:r w:rsidR="00E829BF" w:rsidRPr="0042695A">
        <w:t xml:space="preserve"> ekonomike, duke p</w:t>
      </w:r>
      <w:r w:rsidR="007B3756" w:rsidRPr="0042695A">
        <w:t>ë</w:t>
      </w:r>
      <w:r w:rsidR="00E829BF" w:rsidRPr="0042695A">
        <w:t>rjashtuar k</w:t>
      </w:r>
      <w:r w:rsidR="007B3756" w:rsidRPr="0042695A">
        <w:t>ë</w:t>
      </w:r>
      <w:r w:rsidR="00E829BF" w:rsidRPr="0042695A">
        <w:t xml:space="preserve">tu </w:t>
      </w:r>
      <w:r w:rsidR="003E40CA" w:rsidRPr="0042695A">
        <w:t xml:space="preserve">flukset </w:t>
      </w:r>
      <w:r w:rsidR="00E829BF" w:rsidRPr="0042695A">
        <w:t>q</w:t>
      </w:r>
      <w:r w:rsidR="007B3756" w:rsidRPr="0042695A">
        <w:t>ë</w:t>
      </w:r>
      <w:r w:rsidR="00E829BF" w:rsidRPr="0042695A">
        <w:t xml:space="preserve"> lidhen me kontributet nga pjes</w:t>
      </w:r>
      <w:r w:rsidR="007B3756" w:rsidRPr="0042695A">
        <w:t>ë</w:t>
      </w:r>
      <w:r w:rsidR="00E829BF" w:rsidRPr="0042695A">
        <w:t>marr</w:t>
      </w:r>
      <w:r w:rsidR="007B3756" w:rsidRPr="0042695A">
        <w:t>ë</w:t>
      </w:r>
      <w:r w:rsidR="00E829BF" w:rsidRPr="0042695A">
        <w:t>sit n</w:t>
      </w:r>
      <w:r w:rsidR="007B3756" w:rsidRPr="0042695A">
        <w:t>ë</w:t>
      </w:r>
      <w:r w:rsidR="00E829BF" w:rsidRPr="0042695A">
        <w:t xml:space="preserve"> kapital.</w:t>
      </w:r>
    </w:p>
    <w:p w:rsidR="00E829BF" w:rsidRPr="0042695A" w:rsidRDefault="00E829BF" w:rsidP="00BA5F6E">
      <w:pPr>
        <w:jc w:val="both"/>
      </w:pPr>
    </w:p>
    <w:p w:rsidR="004003B8" w:rsidRPr="0042695A" w:rsidRDefault="004003B8" w:rsidP="00BA446C">
      <w:pPr>
        <w:pStyle w:val="ListParagraph"/>
        <w:numPr>
          <w:ilvl w:val="0"/>
          <w:numId w:val="20"/>
        </w:numPr>
        <w:tabs>
          <w:tab w:val="left" w:pos="360"/>
        </w:tabs>
        <w:ind w:left="0" w:firstLine="0"/>
        <w:jc w:val="both"/>
        <w:rPr>
          <w:rFonts w:eastAsia="MS Mincho"/>
        </w:rPr>
      </w:pPr>
      <w:r w:rsidRPr="0042695A">
        <w:rPr>
          <w:rFonts w:eastAsia="MS Mincho"/>
        </w:rPr>
        <w:t xml:space="preserve">Aktivet, </w:t>
      </w:r>
      <w:r w:rsidR="003E40CA" w:rsidRPr="0042695A">
        <w:rPr>
          <w:rFonts w:eastAsia="MS Mincho"/>
        </w:rPr>
        <w:t xml:space="preserve">detyrimet </w:t>
      </w:r>
      <w:r w:rsidRPr="0042695A">
        <w:rPr>
          <w:rFonts w:eastAsia="MS Mincho"/>
        </w:rPr>
        <w:t>dhe kapitali i nj</w:t>
      </w:r>
      <w:r w:rsidR="007B3756" w:rsidRPr="0042695A">
        <w:rPr>
          <w:rFonts w:eastAsia="MS Mincho"/>
        </w:rPr>
        <w:t>ë</w:t>
      </w:r>
      <w:r w:rsidRPr="0042695A">
        <w:rPr>
          <w:rFonts w:eastAsia="MS Mincho"/>
        </w:rPr>
        <w:t>sis</w:t>
      </w:r>
      <w:r w:rsidR="007B3756" w:rsidRPr="0042695A">
        <w:rPr>
          <w:rFonts w:eastAsia="MS Mincho"/>
        </w:rPr>
        <w:t>ë</w:t>
      </w:r>
      <w:r w:rsidRPr="0042695A">
        <w:rPr>
          <w:rFonts w:eastAsia="MS Mincho"/>
        </w:rPr>
        <w:t xml:space="preserve"> ekonomike paraqiten n</w:t>
      </w:r>
      <w:r w:rsidR="007B3756" w:rsidRPr="0042695A">
        <w:rPr>
          <w:rFonts w:eastAsia="MS Mincho"/>
        </w:rPr>
        <w:t>ë</w:t>
      </w:r>
      <w:r w:rsidR="003E40CA" w:rsidRPr="0042695A">
        <w:rPr>
          <w:rFonts w:eastAsia="MS Mincho"/>
        </w:rPr>
        <w:t xml:space="preserve">pasqyrën e pozicionit financiar të </w:t>
      </w:r>
      <w:r w:rsidR="00997565" w:rsidRPr="0042695A">
        <w:rPr>
          <w:rFonts w:eastAsia="MS Mincho"/>
        </w:rPr>
        <w:t>k</w:t>
      </w:r>
      <w:r w:rsidR="007B3756" w:rsidRPr="0042695A">
        <w:rPr>
          <w:rFonts w:eastAsia="MS Mincho"/>
        </w:rPr>
        <w:t>ë</w:t>
      </w:r>
      <w:r w:rsidR="00997565" w:rsidRPr="0042695A">
        <w:rPr>
          <w:rFonts w:eastAsia="MS Mincho"/>
        </w:rPr>
        <w:t>saj nj</w:t>
      </w:r>
      <w:r w:rsidR="007B3756" w:rsidRPr="0042695A">
        <w:rPr>
          <w:rFonts w:eastAsia="MS Mincho"/>
        </w:rPr>
        <w:t>ë</w:t>
      </w:r>
      <w:r w:rsidR="00997565" w:rsidRPr="0042695A">
        <w:rPr>
          <w:rFonts w:eastAsia="MS Mincho"/>
        </w:rPr>
        <w:t>sie ekonomike</w:t>
      </w:r>
      <w:r w:rsidR="00D604F3" w:rsidRPr="0042695A">
        <w:rPr>
          <w:rFonts w:eastAsia="MS Mincho"/>
        </w:rPr>
        <w:t>n</w:t>
      </w:r>
      <w:r w:rsidR="007B3756" w:rsidRPr="0042695A">
        <w:rPr>
          <w:rFonts w:eastAsia="MS Mincho"/>
        </w:rPr>
        <w:t>ë</w:t>
      </w:r>
      <w:r w:rsidR="00D604F3" w:rsidRPr="0042695A">
        <w:rPr>
          <w:rFonts w:eastAsia="MS Mincho"/>
        </w:rPr>
        <w:t xml:space="preserve"> dat</w:t>
      </w:r>
      <w:r w:rsidR="007B3756" w:rsidRPr="0042695A">
        <w:rPr>
          <w:rFonts w:eastAsia="MS Mincho"/>
        </w:rPr>
        <w:t>ë</w:t>
      </w:r>
      <w:r w:rsidR="00D604F3" w:rsidRPr="0042695A">
        <w:rPr>
          <w:rFonts w:eastAsia="MS Mincho"/>
        </w:rPr>
        <w:t xml:space="preserve">n e </w:t>
      </w:r>
      <w:r w:rsidR="00AC3B76" w:rsidRPr="0042695A">
        <w:rPr>
          <w:rFonts w:eastAsia="MS Mincho"/>
        </w:rPr>
        <w:t>raportimit</w:t>
      </w:r>
      <w:r w:rsidR="00D604F3" w:rsidRPr="0042695A">
        <w:rPr>
          <w:rFonts w:eastAsia="MS Mincho"/>
        </w:rPr>
        <w:t>.</w:t>
      </w:r>
    </w:p>
    <w:p w:rsidR="000E4C35" w:rsidRPr="0042695A" w:rsidRDefault="000E4C35" w:rsidP="00BA5F6E">
      <w:pPr>
        <w:pStyle w:val="Paragrafi"/>
        <w:ind w:firstLine="0"/>
        <w:rPr>
          <w:rFonts w:ascii="Times New Roman" w:eastAsia="MS Mincho" w:hAnsi="Times New Roman"/>
          <w:color w:val="FF0000"/>
          <w:lang w:val="sq-AL"/>
        </w:rPr>
      </w:pPr>
    </w:p>
    <w:p w:rsidR="005234B6" w:rsidRPr="0042695A" w:rsidDel="00AF78A9" w:rsidRDefault="005234B6" w:rsidP="00BA446C">
      <w:pPr>
        <w:pStyle w:val="ListParagraph"/>
        <w:numPr>
          <w:ilvl w:val="0"/>
          <w:numId w:val="20"/>
        </w:numPr>
        <w:tabs>
          <w:tab w:val="left" w:pos="360"/>
        </w:tabs>
        <w:ind w:left="0" w:firstLine="0"/>
        <w:jc w:val="both"/>
        <w:rPr>
          <w:del w:id="37" w:author="edi" w:date="2018-10-11T22:03:00Z"/>
          <w:rFonts w:eastAsia="MS Mincho"/>
          <w:b/>
        </w:rPr>
      </w:pPr>
      <w:del w:id="38" w:author="edi" w:date="2018-10-11T22:03:00Z">
        <w:r w:rsidRPr="0042695A" w:rsidDel="00AF78A9">
          <w:rPr>
            <w:rFonts w:eastAsia="MS Mincho"/>
            <w:b/>
          </w:rPr>
          <w:delText xml:space="preserve">Mikronjësi - quhet një njësi ekonomike ku punësohen më pak se 10 persona dhe e cila ka një shifër afarizmi dhe/ose </w:delText>
        </w:r>
        <w:r w:rsidR="003E40CA" w:rsidRPr="0042695A" w:rsidDel="00AF78A9">
          <w:rPr>
            <w:rFonts w:eastAsia="MS Mincho"/>
            <w:b/>
          </w:rPr>
          <w:delText>totalin e aktivit</w:delText>
        </w:r>
        <w:r w:rsidRPr="0042695A" w:rsidDel="00AF78A9">
          <w:rPr>
            <w:rFonts w:eastAsia="MS Mincho"/>
            <w:b/>
          </w:rPr>
          <w:delText xml:space="preserve"> j</w:delText>
        </w:r>
        <w:r w:rsidR="00D96DF7" w:rsidRPr="0042695A" w:rsidDel="00AF78A9">
          <w:rPr>
            <w:rFonts w:eastAsia="MS Mincho"/>
            <w:b/>
          </w:rPr>
          <w:delText>o më të madh se 10 milionë lekë</w:delText>
        </w:r>
        <w:r w:rsidR="004C5580" w:rsidRPr="0042695A" w:rsidDel="00AF78A9">
          <w:rPr>
            <w:rFonts w:eastAsia="MS Mincho"/>
            <w:b/>
          </w:rPr>
          <w:delText xml:space="preserve">. Në kriterin e dytë në rast se njëra, shifra e afarizmit ose </w:delText>
        </w:r>
        <w:r w:rsidR="003E40CA" w:rsidRPr="0042695A" w:rsidDel="00AF78A9">
          <w:rPr>
            <w:rFonts w:eastAsia="MS Mincho"/>
            <w:b/>
          </w:rPr>
          <w:delText>totali i aktivit</w:delText>
        </w:r>
        <w:r w:rsidR="004C5580" w:rsidRPr="0042695A" w:rsidDel="00AF78A9">
          <w:rPr>
            <w:rFonts w:eastAsia="MS Mincho"/>
            <w:b/>
          </w:rPr>
          <w:delText xml:space="preserve"> është jo më i madh se 10 milionë lekë, do të quhet mikronjësi.K</w:delText>
        </w:r>
        <w:r w:rsidR="00D96DF7" w:rsidRPr="0042695A" w:rsidDel="00AF78A9">
          <w:rPr>
            <w:rFonts w:eastAsia="MS Mincho"/>
            <w:b/>
          </w:rPr>
          <w:delText>ëto kritere</w:delText>
        </w:r>
        <w:r w:rsidR="000A5621" w:rsidRPr="0042695A" w:rsidDel="00AF78A9">
          <w:rPr>
            <w:rFonts w:eastAsia="MS Mincho"/>
            <w:b/>
          </w:rPr>
          <w:delText xml:space="preserve"> duhet </w:delText>
        </w:r>
        <w:r w:rsidR="00D96DF7" w:rsidRPr="0042695A" w:rsidDel="00AF78A9">
          <w:rPr>
            <w:rFonts w:eastAsia="MS Mincho"/>
            <w:b/>
          </w:rPr>
          <w:delText xml:space="preserve">të plotësohen </w:delText>
        </w:r>
        <w:r w:rsidR="00A24210" w:rsidRPr="0042695A" w:rsidDel="00AF78A9">
          <w:rPr>
            <w:rFonts w:eastAsia="MS Mincho"/>
            <w:b/>
          </w:rPr>
          <w:delText>për dy vite</w:delText>
        </w:r>
        <w:r w:rsidR="003E40CA" w:rsidRPr="0042695A" w:rsidDel="00AF78A9">
          <w:rPr>
            <w:rFonts w:eastAsia="MS Mincho"/>
            <w:b/>
          </w:rPr>
          <w:delText>të njëpasnjëshme</w:delText>
        </w:r>
        <w:r w:rsidR="00A24210" w:rsidRPr="0042695A" w:rsidDel="00AF78A9">
          <w:rPr>
            <w:rFonts w:eastAsia="MS Mincho"/>
            <w:b/>
          </w:rPr>
          <w:delText>.</w:delText>
        </w:r>
      </w:del>
    </w:p>
    <w:p w:rsidR="00E75BBA" w:rsidDel="00E41148" w:rsidRDefault="00E75BBA" w:rsidP="00BA5F6E">
      <w:pPr>
        <w:pStyle w:val="BodyText"/>
        <w:jc w:val="both"/>
        <w:rPr>
          <w:del w:id="39" w:author="user" w:date="2018-09-27T15:12:00Z"/>
        </w:rPr>
      </w:pPr>
    </w:p>
    <w:p w:rsidR="00DA6B50" w:rsidRDefault="00E75BBA" w:rsidP="00AF78A9">
      <w:pPr>
        <w:pStyle w:val="ListParagraph"/>
        <w:numPr>
          <w:ilvl w:val="0"/>
          <w:numId w:val="20"/>
        </w:numPr>
        <w:tabs>
          <w:tab w:val="left" w:pos="360"/>
        </w:tabs>
        <w:ind w:left="0" w:firstLine="0"/>
        <w:jc w:val="both"/>
        <w:rPr>
          <w:ins w:id="40" w:author="user" w:date="2018-09-27T14:59:00Z"/>
          <w:rFonts w:eastAsia="MS Mincho"/>
          <w:b/>
        </w:rPr>
      </w:pPr>
      <w:ins w:id="41" w:author="user" w:date="2018-09-27T14:58:00Z">
        <w:r w:rsidRPr="00757837">
          <w:rPr>
            <w:b/>
          </w:rPr>
          <w:t xml:space="preserve">Mikronjësi ekonomike </w:t>
        </w:r>
      </w:ins>
      <w:ins w:id="42" w:author="user" w:date="2018-09-27T15:02:00Z">
        <w:r w:rsidR="00757837">
          <w:rPr>
            <w:b/>
          </w:rPr>
          <w:t xml:space="preserve">quhen </w:t>
        </w:r>
      </w:ins>
      <w:ins w:id="43" w:author="user" w:date="2018-09-27T14:58:00Z">
        <w:r w:rsidRPr="00757837">
          <w:rPr>
            <w:b/>
          </w:rPr>
          <w:t>njësitë ekonomike, që në datën e raportimit nuk tejkalojnë kufijtë e të paktën dy prej tri kritereve të mëposhtme: a) aktivi, 15 milionë lekë; b) të ardhurat nga veprimtaria ekonomike (qarkullimi), 30 milionë lekë; c) numri mesatar i punonjësve gjatë periudhës raportuese, 10.</w:t>
        </w:r>
      </w:ins>
      <w:ins w:id="44" w:author="user" w:date="2018-09-27T14:59:00Z">
        <w:r w:rsidR="00757837" w:rsidRPr="00757837">
          <w:rPr>
            <w:rFonts w:eastAsia="MS Mincho"/>
            <w:b/>
          </w:rPr>
          <w:t>Këto kritere duhet të plotësohen për dy vite të njëpasnjëshme.</w:t>
        </w:r>
      </w:ins>
    </w:p>
    <w:p w:rsidR="00082774" w:rsidRDefault="00082774" w:rsidP="00BA5F6E">
      <w:pPr>
        <w:pStyle w:val="BodyText"/>
        <w:jc w:val="both"/>
      </w:pPr>
    </w:p>
    <w:p w:rsidR="00BA446C" w:rsidRPr="0042695A" w:rsidRDefault="00082774" w:rsidP="00BA446C">
      <w:pPr>
        <w:pStyle w:val="ListParagraph"/>
        <w:numPr>
          <w:ilvl w:val="0"/>
          <w:numId w:val="20"/>
        </w:numPr>
        <w:tabs>
          <w:tab w:val="left" w:pos="360"/>
        </w:tabs>
        <w:ind w:left="0" w:firstLine="0"/>
        <w:jc w:val="both"/>
      </w:pPr>
      <w:r w:rsidRPr="0042695A">
        <w:rPr>
          <w:i/>
        </w:rPr>
        <w:t>Vlera e amortizueshme</w:t>
      </w:r>
      <w:r w:rsidRPr="0042695A">
        <w:t xml:space="preserve"> e Aktiveve Afatgjata Materiale </w:t>
      </w:r>
      <w:r w:rsidR="007B3756" w:rsidRPr="0042695A">
        <w:t>ë</w:t>
      </w:r>
      <w:r w:rsidRPr="0042695A">
        <w:t>sht</w:t>
      </w:r>
      <w:r w:rsidR="007B3756" w:rsidRPr="0042695A">
        <w:t>ë</w:t>
      </w:r>
      <w:r w:rsidRPr="0042695A">
        <w:t xml:space="preserve"> kostoja e nj</w:t>
      </w:r>
      <w:r w:rsidR="007B3756" w:rsidRPr="0042695A">
        <w:t>ë</w:t>
      </w:r>
      <w:r w:rsidRPr="0042695A">
        <w:t xml:space="preserve"> aktivi ose nj</w:t>
      </w:r>
      <w:r w:rsidR="007B3756" w:rsidRPr="0042695A">
        <w:t>ë</w:t>
      </w:r>
      <w:r w:rsidRPr="0042695A">
        <w:t xml:space="preserve"> vler</w:t>
      </w:r>
      <w:r w:rsidR="007B3756" w:rsidRPr="0042695A">
        <w:t>ë</w:t>
      </w:r>
      <w:r w:rsidRPr="0042695A">
        <w:t xml:space="preserve"> tjet</w:t>
      </w:r>
      <w:r w:rsidR="007B3756" w:rsidRPr="0042695A">
        <w:t>ë</w:t>
      </w:r>
      <w:r w:rsidRPr="0042695A">
        <w:t>r q</w:t>
      </w:r>
      <w:r w:rsidR="007B3756" w:rsidRPr="0042695A">
        <w:t>ë</w:t>
      </w:r>
      <w:r w:rsidRPr="0042695A">
        <w:t xml:space="preserve"> z</w:t>
      </w:r>
      <w:r w:rsidR="007B3756" w:rsidRPr="0042695A">
        <w:t>ë</w:t>
      </w:r>
      <w:r w:rsidRPr="0042695A">
        <w:t>vend</w:t>
      </w:r>
      <w:r w:rsidR="007B3756" w:rsidRPr="0042695A">
        <w:t>ë</w:t>
      </w:r>
      <w:r w:rsidRPr="0042695A">
        <w:t>son koston, minus vler</w:t>
      </w:r>
      <w:r w:rsidR="007B3756" w:rsidRPr="0042695A">
        <w:t>ë</w:t>
      </w:r>
      <w:r w:rsidRPr="0042695A">
        <w:t>n e rikuperueshme t</w:t>
      </w:r>
      <w:r w:rsidR="007B3756" w:rsidRPr="0042695A">
        <w:t>ë</w:t>
      </w:r>
      <w:r w:rsidRPr="0042695A">
        <w:t xml:space="preserve"> aktivit.</w:t>
      </w:r>
    </w:p>
    <w:p w:rsidR="00BA446C" w:rsidRPr="0042695A" w:rsidRDefault="00BA446C" w:rsidP="00BA446C">
      <w:pPr>
        <w:pStyle w:val="BodyText"/>
        <w:jc w:val="both"/>
        <w:rPr>
          <w:sz w:val="24"/>
          <w:szCs w:val="24"/>
          <w:lang w:val="sq-AL"/>
        </w:rPr>
      </w:pPr>
    </w:p>
    <w:p w:rsidR="00BA446C" w:rsidRPr="0042695A" w:rsidRDefault="00BA446C" w:rsidP="00BA446C">
      <w:pPr>
        <w:pStyle w:val="ListParagraph"/>
        <w:numPr>
          <w:ilvl w:val="0"/>
          <w:numId w:val="20"/>
        </w:numPr>
        <w:tabs>
          <w:tab w:val="left" w:pos="360"/>
        </w:tabs>
        <w:ind w:left="0" w:firstLine="0"/>
        <w:jc w:val="both"/>
      </w:pPr>
      <w:r w:rsidRPr="0042695A">
        <w:rPr>
          <w:i/>
        </w:rPr>
        <w:t>Vlera e rikuperueshme</w:t>
      </w:r>
      <w:r w:rsidRPr="0042695A">
        <w:t xml:space="preserve"> është shuma e vlerësuar që njësia pret të përftojë nga një aktiv në fund të jetës së tij të dobishme, pas zbritjes së kostos së nxjerrjes nga përdorimi. </w:t>
      </w:r>
    </w:p>
    <w:p w:rsidR="00082774" w:rsidRPr="0042695A" w:rsidRDefault="00082774" w:rsidP="00BA5F6E">
      <w:pPr>
        <w:pStyle w:val="BodyText"/>
        <w:jc w:val="both"/>
        <w:rPr>
          <w:sz w:val="24"/>
          <w:szCs w:val="24"/>
          <w:lang w:val="sq-AL"/>
        </w:rPr>
      </w:pPr>
    </w:p>
    <w:p w:rsidR="007014A0" w:rsidRPr="0042695A" w:rsidRDefault="00583979" w:rsidP="00BA446C">
      <w:pPr>
        <w:pStyle w:val="ListParagraph"/>
        <w:numPr>
          <w:ilvl w:val="0"/>
          <w:numId w:val="20"/>
        </w:numPr>
        <w:tabs>
          <w:tab w:val="left" w:pos="360"/>
        </w:tabs>
        <w:ind w:left="0" w:firstLine="0"/>
        <w:jc w:val="both"/>
      </w:pPr>
      <w:r w:rsidRPr="0042695A">
        <w:rPr>
          <w:i/>
        </w:rPr>
        <w:t>Qiraja e zakonshme</w:t>
      </w:r>
      <w:r w:rsidR="00AF78A9">
        <w:rPr>
          <w:i/>
        </w:rPr>
        <w:t xml:space="preserve"> </w:t>
      </w:r>
      <w:r w:rsidR="007B3756" w:rsidRPr="0042695A">
        <w:t>ë</w:t>
      </w:r>
      <w:r w:rsidRPr="0042695A">
        <w:t>sht</w:t>
      </w:r>
      <w:r w:rsidR="007B3756" w:rsidRPr="0042695A">
        <w:t>ë</w:t>
      </w:r>
      <w:r w:rsidRPr="0042695A">
        <w:t xml:space="preserve"> nj</w:t>
      </w:r>
      <w:r w:rsidR="007B3756" w:rsidRPr="0042695A">
        <w:t>ë</w:t>
      </w:r>
      <w:r w:rsidR="00E97E22" w:rsidRPr="0042695A">
        <w:t xml:space="preserve">marrëveshje </w:t>
      </w:r>
      <w:r w:rsidRPr="0042695A">
        <w:t>ku qiradh</w:t>
      </w:r>
      <w:r w:rsidR="007B3756" w:rsidRPr="0042695A">
        <w:t>ë</w:t>
      </w:r>
      <w:r w:rsidRPr="0042695A">
        <w:t>n</w:t>
      </w:r>
      <w:r w:rsidR="007B3756" w:rsidRPr="0042695A">
        <w:t>ë</w:t>
      </w:r>
      <w:r w:rsidRPr="0042695A">
        <w:t>si i kalon qiramarr</w:t>
      </w:r>
      <w:r w:rsidR="007B3756" w:rsidRPr="0042695A">
        <w:t>ë</w:t>
      </w:r>
      <w:r w:rsidRPr="0042695A">
        <w:t>sit t</w:t>
      </w:r>
      <w:r w:rsidR="007B3756" w:rsidRPr="0042695A">
        <w:t>ë</w:t>
      </w:r>
      <w:r w:rsidRPr="0042695A">
        <w:t xml:space="preserve"> drejt</w:t>
      </w:r>
      <w:r w:rsidR="007B3756" w:rsidRPr="0042695A">
        <w:t>ë</w:t>
      </w:r>
      <w:r w:rsidRPr="0042695A">
        <w:t>n e p</w:t>
      </w:r>
      <w:r w:rsidR="007B3756" w:rsidRPr="0042695A">
        <w:t>ë</w:t>
      </w:r>
      <w:r w:rsidRPr="0042695A">
        <w:t>rdorimit t</w:t>
      </w:r>
      <w:r w:rsidR="007B3756" w:rsidRPr="0042695A">
        <w:t>ë</w:t>
      </w:r>
      <w:r w:rsidRPr="0042695A">
        <w:t xml:space="preserve"> nj</w:t>
      </w:r>
      <w:r w:rsidR="007B3756" w:rsidRPr="0042695A">
        <w:t>ë</w:t>
      </w:r>
      <w:r w:rsidR="00AF78A9">
        <w:t xml:space="preserve"> </w:t>
      </w:r>
      <w:r w:rsidR="00E97E22" w:rsidRPr="0042695A">
        <w:t xml:space="preserve">aktivi </w:t>
      </w:r>
      <w:r w:rsidRPr="0042695A">
        <w:t>p</w:t>
      </w:r>
      <w:r w:rsidR="007B3756" w:rsidRPr="0042695A">
        <w:t>ë</w:t>
      </w:r>
      <w:r w:rsidRPr="0042695A">
        <w:t>r nj</w:t>
      </w:r>
      <w:r w:rsidR="007B3756" w:rsidRPr="0042695A">
        <w:t>ë</w:t>
      </w:r>
      <w:r w:rsidRPr="0042695A">
        <w:t xml:space="preserve"> periudh</w:t>
      </w:r>
      <w:r w:rsidR="007B3756" w:rsidRPr="0042695A">
        <w:t>ë</w:t>
      </w:r>
      <w:r w:rsidRPr="0042695A">
        <w:t xml:space="preserve"> t</w:t>
      </w:r>
      <w:r w:rsidR="007B3756" w:rsidRPr="0042695A">
        <w:t>ë</w:t>
      </w:r>
      <w:r w:rsidRPr="0042695A">
        <w:t xml:space="preserve"> caktuar kohe, kundrejt nj</w:t>
      </w:r>
      <w:r w:rsidR="007B3756" w:rsidRPr="0042695A">
        <w:t>ë</w:t>
      </w:r>
      <w:r w:rsidRPr="0042695A">
        <w:t xml:space="preserve"> ose disa pagesave, pa i kaluar atij risqet dhe p</w:t>
      </w:r>
      <w:r w:rsidR="007B3756" w:rsidRPr="0042695A">
        <w:t>ë</w:t>
      </w:r>
      <w:r w:rsidRPr="0042695A">
        <w:t>rfitimet q</w:t>
      </w:r>
      <w:r w:rsidR="007B3756" w:rsidRPr="0042695A">
        <w:t>ë</w:t>
      </w:r>
      <w:r w:rsidRPr="0042695A">
        <w:t xml:space="preserve"> kan</w:t>
      </w:r>
      <w:r w:rsidR="007B3756" w:rsidRPr="0042695A">
        <w:t>ë</w:t>
      </w:r>
      <w:r w:rsidRPr="0042695A">
        <w:t xml:space="preserve"> t</w:t>
      </w:r>
      <w:r w:rsidR="007B3756" w:rsidRPr="0042695A">
        <w:t>ë</w:t>
      </w:r>
      <w:r w:rsidRPr="0042695A">
        <w:t xml:space="preserve"> b</w:t>
      </w:r>
      <w:r w:rsidR="007B3756" w:rsidRPr="0042695A">
        <w:t>ë</w:t>
      </w:r>
      <w:r w:rsidRPr="0042695A">
        <w:t>jn</w:t>
      </w:r>
      <w:r w:rsidR="007B3756" w:rsidRPr="0042695A">
        <w:t>ë</w:t>
      </w:r>
      <w:r w:rsidRPr="0042695A">
        <w:t xml:space="preserve"> me pron</w:t>
      </w:r>
      <w:r w:rsidR="007B3756" w:rsidRPr="0042695A">
        <w:t>ë</w:t>
      </w:r>
      <w:r w:rsidR="000108E5" w:rsidRPr="0042695A">
        <w:t>sinë</w:t>
      </w:r>
      <w:r w:rsidRPr="0042695A">
        <w:t xml:space="preserve"> e mjetit.</w:t>
      </w:r>
    </w:p>
    <w:p w:rsidR="00583979" w:rsidRPr="0042695A" w:rsidRDefault="00583979" w:rsidP="00BA5F6E">
      <w:pPr>
        <w:pStyle w:val="BodyText"/>
        <w:jc w:val="both"/>
        <w:rPr>
          <w:sz w:val="24"/>
          <w:szCs w:val="24"/>
          <w:lang w:val="sq-AL"/>
        </w:rPr>
      </w:pPr>
    </w:p>
    <w:p w:rsidR="00583979" w:rsidRPr="0042695A" w:rsidRDefault="00857032" w:rsidP="00BA446C">
      <w:pPr>
        <w:pStyle w:val="ListParagraph"/>
        <w:numPr>
          <w:ilvl w:val="0"/>
          <w:numId w:val="20"/>
        </w:numPr>
        <w:tabs>
          <w:tab w:val="left" w:pos="360"/>
        </w:tabs>
        <w:ind w:left="0" w:firstLine="0"/>
        <w:jc w:val="both"/>
      </w:pPr>
      <w:r w:rsidRPr="0042695A">
        <w:rPr>
          <w:i/>
        </w:rPr>
        <w:t>Aktivi financiar</w:t>
      </w:r>
      <w:r w:rsidR="00AF78A9">
        <w:rPr>
          <w:i/>
        </w:rPr>
        <w:t xml:space="preserve"> </w:t>
      </w:r>
      <w:r w:rsidR="007B3756" w:rsidRPr="0042695A">
        <w:t>ë</w:t>
      </w:r>
      <w:r w:rsidRPr="0042695A">
        <w:t>sht</w:t>
      </w:r>
      <w:r w:rsidR="007B3756" w:rsidRPr="0042695A">
        <w:t>ë</w:t>
      </w:r>
      <w:r w:rsidRPr="0042695A">
        <w:t xml:space="preserve"> çdo aktiv q</w:t>
      </w:r>
      <w:r w:rsidR="007B3756" w:rsidRPr="0042695A">
        <w:t>ë</w:t>
      </w:r>
      <w:r w:rsidR="00AF78A9">
        <w:t xml:space="preserve"> </w:t>
      </w:r>
      <w:r w:rsidR="007B3756" w:rsidRPr="0042695A">
        <w:t>ë</w:t>
      </w:r>
      <w:r w:rsidRPr="0042695A">
        <w:t>sht</w:t>
      </w:r>
      <w:r w:rsidR="007B3756" w:rsidRPr="0042695A">
        <w:t>ë</w:t>
      </w:r>
      <w:r w:rsidRPr="0042695A">
        <w:t>:</w:t>
      </w:r>
    </w:p>
    <w:p w:rsidR="00857032" w:rsidRPr="0042695A" w:rsidRDefault="00857032" w:rsidP="00BA5F6E">
      <w:pPr>
        <w:pStyle w:val="BodyText"/>
        <w:jc w:val="both"/>
        <w:rPr>
          <w:sz w:val="24"/>
          <w:szCs w:val="24"/>
          <w:lang w:val="sq-AL"/>
        </w:rPr>
      </w:pPr>
      <w:r w:rsidRPr="0042695A">
        <w:rPr>
          <w:sz w:val="24"/>
          <w:szCs w:val="24"/>
          <w:lang w:val="sq-AL"/>
        </w:rPr>
        <w:t xml:space="preserve">(a) </w:t>
      </w:r>
      <w:r w:rsidR="008A7BE5">
        <w:rPr>
          <w:sz w:val="24"/>
          <w:szCs w:val="24"/>
          <w:lang w:val="sq-AL"/>
        </w:rPr>
        <w:t>mjete monetare</w:t>
      </w:r>
    </w:p>
    <w:p w:rsidR="00857032" w:rsidRPr="0042695A" w:rsidRDefault="00857032" w:rsidP="00BA5F6E">
      <w:pPr>
        <w:pStyle w:val="BodyText"/>
        <w:jc w:val="both"/>
        <w:rPr>
          <w:sz w:val="24"/>
          <w:szCs w:val="24"/>
          <w:lang w:val="sq-AL"/>
        </w:rPr>
      </w:pPr>
      <w:r w:rsidRPr="0042695A">
        <w:rPr>
          <w:sz w:val="24"/>
          <w:szCs w:val="24"/>
          <w:lang w:val="sq-AL"/>
        </w:rPr>
        <w:t>(b) nj</w:t>
      </w:r>
      <w:r w:rsidR="007B3756" w:rsidRPr="0042695A">
        <w:rPr>
          <w:sz w:val="24"/>
          <w:szCs w:val="24"/>
          <w:lang w:val="sq-AL"/>
        </w:rPr>
        <w:t>ë</w:t>
      </w:r>
      <w:r w:rsidRPr="0042695A">
        <w:rPr>
          <w:sz w:val="24"/>
          <w:szCs w:val="24"/>
          <w:lang w:val="sq-AL"/>
        </w:rPr>
        <w:t xml:space="preserve"> e drejt</w:t>
      </w:r>
      <w:r w:rsidR="007B3756" w:rsidRPr="0042695A">
        <w:rPr>
          <w:sz w:val="24"/>
          <w:szCs w:val="24"/>
          <w:lang w:val="sq-AL"/>
        </w:rPr>
        <w:t>ë</w:t>
      </w:r>
      <w:r w:rsidRPr="0042695A">
        <w:rPr>
          <w:sz w:val="24"/>
          <w:szCs w:val="24"/>
          <w:lang w:val="sq-AL"/>
        </w:rPr>
        <w:t xml:space="preserve"> kontraktuale p</w:t>
      </w:r>
      <w:r w:rsidR="007B3756" w:rsidRPr="0042695A">
        <w:rPr>
          <w:sz w:val="24"/>
          <w:szCs w:val="24"/>
          <w:lang w:val="sq-AL"/>
        </w:rPr>
        <w:t>ë</w:t>
      </w:r>
      <w:r w:rsidRPr="0042695A">
        <w:rPr>
          <w:sz w:val="24"/>
          <w:szCs w:val="24"/>
          <w:lang w:val="sq-AL"/>
        </w:rPr>
        <w:t>r t</w:t>
      </w:r>
      <w:r w:rsidR="007B3756" w:rsidRPr="0042695A">
        <w:rPr>
          <w:sz w:val="24"/>
          <w:szCs w:val="24"/>
          <w:lang w:val="sq-AL"/>
        </w:rPr>
        <w:t>ë</w:t>
      </w:r>
      <w:r w:rsidRPr="0042695A">
        <w:rPr>
          <w:sz w:val="24"/>
          <w:szCs w:val="24"/>
          <w:lang w:val="sq-AL"/>
        </w:rPr>
        <w:t xml:space="preserve"> marr</w:t>
      </w:r>
      <w:r w:rsidR="007B3756" w:rsidRPr="0042695A">
        <w:rPr>
          <w:sz w:val="24"/>
          <w:szCs w:val="24"/>
          <w:lang w:val="sq-AL"/>
        </w:rPr>
        <w:t>ë</w:t>
      </w:r>
      <w:r w:rsidR="00AF78A9">
        <w:rPr>
          <w:sz w:val="24"/>
          <w:szCs w:val="24"/>
          <w:lang w:val="sq-AL"/>
        </w:rPr>
        <w:t xml:space="preserve"> </w:t>
      </w:r>
      <w:r w:rsidR="008A7BE5">
        <w:rPr>
          <w:sz w:val="24"/>
          <w:szCs w:val="24"/>
          <w:lang w:val="sq-AL"/>
        </w:rPr>
        <w:t>mjete monetare</w:t>
      </w:r>
      <w:r w:rsidRPr="0042695A">
        <w:rPr>
          <w:sz w:val="24"/>
          <w:szCs w:val="24"/>
          <w:lang w:val="sq-AL"/>
        </w:rPr>
        <w:t xml:space="preserve"> ose nj</w:t>
      </w:r>
      <w:r w:rsidR="007B3756" w:rsidRPr="0042695A">
        <w:rPr>
          <w:sz w:val="24"/>
          <w:szCs w:val="24"/>
          <w:lang w:val="sq-AL"/>
        </w:rPr>
        <w:t>ë</w:t>
      </w:r>
      <w:r w:rsidRPr="0042695A">
        <w:rPr>
          <w:sz w:val="24"/>
          <w:szCs w:val="24"/>
          <w:lang w:val="sq-AL"/>
        </w:rPr>
        <w:t xml:space="preserve"> aktiv tjet</w:t>
      </w:r>
      <w:r w:rsidR="007B3756" w:rsidRPr="0042695A">
        <w:rPr>
          <w:sz w:val="24"/>
          <w:szCs w:val="24"/>
          <w:lang w:val="sq-AL"/>
        </w:rPr>
        <w:t>ë</w:t>
      </w:r>
      <w:r w:rsidRPr="0042695A">
        <w:rPr>
          <w:sz w:val="24"/>
          <w:szCs w:val="24"/>
          <w:lang w:val="sq-AL"/>
        </w:rPr>
        <w:t>r financiar nga nj</w:t>
      </w:r>
      <w:r w:rsidR="007B3756" w:rsidRPr="0042695A">
        <w:rPr>
          <w:sz w:val="24"/>
          <w:szCs w:val="24"/>
          <w:lang w:val="sq-AL"/>
        </w:rPr>
        <w:t>ë</w:t>
      </w:r>
      <w:r w:rsidRPr="0042695A">
        <w:rPr>
          <w:sz w:val="24"/>
          <w:szCs w:val="24"/>
          <w:lang w:val="sq-AL"/>
        </w:rPr>
        <w:t>si ekonomike tjet</w:t>
      </w:r>
      <w:r w:rsidR="007B3756" w:rsidRPr="0042695A">
        <w:rPr>
          <w:sz w:val="24"/>
          <w:szCs w:val="24"/>
          <w:lang w:val="sq-AL"/>
        </w:rPr>
        <w:t>ë</w:t>
      </w:r>
      <w:r w:rsidRPr="0042695A">
        <w:rPr>
          <w:sz w:val="24"/>
          <w:szCs w:val="24"/>
          <w:lang w:val="sq-AL"/>
        </w:rPr>
        <w:t>r (p</w:t>
      </w:r>
      <w:r w:rsidR="007B3756" w:rsidRPr="0042695A">
        <w:rPr>
          <w:sz w:val="24"/>
          <w:szCs w:val="24"/>
          <w:lang w:val="sq-AL"/>
        </w:rPr>
        <w:t>ë</w:t>
      </w:r>
      <w:r w:rsidRPr="0042695A">
        <w:rPr>
          <w:sz w:val="24"/>
          <w:szCs w:val="24"/>
          <w:lang w:val="sq-AL"/>
        </w:rPr>
        <w:t>r shembull, k</w:t>
      </w:r>
      <w:r w:rsidR="007B3756" w:rsidRPr="0042695A">
        <w:rPr>
          <w:sz w:val="24"/>
          <w:szCs w:val="24"/>
          <w:lang w:val="sq-AL"/>
        </w:rPr>
        <w:t>ë</w:t>
      </w:r>
      <w:r w:rsidRPr="0042695A">
        <w:rPr>
          <w:sz w:val="24"/>
          <w:szCs w:val="24"/>
          <w:lang w:val="sq-AL"/>
        </w:rPr>
        <w:t>rkesat p</w:t>
      </w:r>
      <w:r w:rsidR="007B3756" w:rsidRPr="0042695A">
        <w:rPr>
          <w:sz w:val="24"/>
          <w:szCs w:val="24"/>
          <w:lang w:val="sq-AL"/>
        </w:rPr>
        <w:t>ë</w:t>
      </w:r>
      <w:r w:rsidRPr="0042695A">
        <w:rPr>
          <w:sz w:val="24"/>
          <w:szCs w:val="24"/>
          <w:lang w:val="sq-AL"/>
        </w:rPr>
        <w:t>r t’u ark</w:t>
      </w:r>
      <w:r w:rsidR="007B3756" w:rsidRPr="0042695A">
        <w:rPr>
          <w:sz w:val="24"/>
          <w:szCs w:val="24"/>
          <w:lang w:val="sq-AL"/>
        </w:rPr>
        <w:t>ë</w:t>
      </w:r>
      <w:r w:rsidRPr="0042695A">
        <w:rPr>
          <w:sz w:val="24"/>
          <w:szCs w:val="24"/>
          <w:lang w:val="sq-AL"/>
        </w:rPr>
        <w:t>tuar);</w:t>
      </w:r>
    </w:p>
    <w:p w:rsidR="00857032" w:rsidRPr="0042695A" w:rsidRDefault="00857032" w:rsidP="00BA5F6E">
      <w:pPr>
        <w:pStyle w:val="BodyText"/>
        <w:jc w:val="both"/>
        <w:rPr>
          <w:sz w:val="24"/>
          <w:szCs w:val="24"/>
          <w:lang w:val="sq-AL"/>
        </w:rPr>
      </w:pPr>
      <w:r w:rsidRPr="0042695A">
        <w:rPr>
          <w:sz w:val="24"/>
          <w:szCs w:val="24"/>
          <w:lang w:val="sq-AL"/>
        </w:rPr>
        <w:t>(c) nj</w:t>
      </w:r>
      <w:r w:rsidR="007B3756" w:rsidRPr="0042695A">
        <w:rPr>
          <w:sz w:val="24"/>
          <w:szCs w:val="24"/>
          <w:lang w:val="sq-AL"/>
        </w:rPr>
        <w:t>ë</w:t>
      </w:r>
      <w:r w:rsidRPr="0042695A">
        <w:rPr>
          <w:sz w:val="24"/>
          <w:szCs w:val="24"/>
          <w:lang w:val="sq-AL"/>
        </w:rPr>
        <w:t xml:space="preserve"> e drejt</w:t>
      </w:r>
      <w:r w:rsidR="007B3756" w:rsidRPr="0042695A">
        <w:rPr>
          <w:sz w:val="24"/>
          <w:szCs w:val="24"/>
          <w:lang w:val="sq-AL"/>
        </w:rPr>
        <w:t>ë</w:t>
      </w:r>
      <w:r w:rsidRPr="0042695A">
        <w:rPr>
          <w:sz w:val="24"/>
          <w:szCs w:val="24"/>
          <w:lang w:val="sq-AL"/>
        </w:rPr>
        <w:t xml:space="preserve"> kontraktuale p</w:t>
      </w:r>
      <w:r w:rsidR="007B3756" w:rsidRPr="0042695A">
        <w:rPr>
          <w:sz w:val="24"/>
          <w:szCs w:val="24"/>
          <w:lang w:val="sq-AL"/>
        </w:rPr>
        <w:t>ë</w:t>
      </w:r>
      <w:r w:rsidRPr="0042695A">
        <w:rPr>
          <w:sz w:val="24"/>
          <w:szCs w:val="24"/>
          <w:lang w:val="sq-AL"/>
        </w:rPr>
        <w:t>r t’i shk</w:t>
      </w:r>
      <w:r w:rsidR="007B3756" w:rsidRPr="0042695A">
        <w:rPr>
          <w:sz w:val="24"/>
          <w:szCs w:val="24"/>
          <w:lang w:val="sq-AL"/>
        </w:rPr>
        <w:t>ë</w:t>
      </w:r>
      <w:r w:rsidRPr="0042695A">
        <w:rPr>
          <w:sz w:val="24"/>
          <w:szCs w:val="24"/>
          <w:lang w:val="sq-AL"/>
        </w:rPr>
        <w:t>mbyer aktivet financiare me nj</w:t>
      </w:r>
      <w:r w:rsidR="007B3756" w:rsidRPr="0042695A">
        <w:rPr>
          <w:sz w:val="24"/>
          <w:szCs w:val="24"/>
          <w:lang w:val="sq-AL"/>
        </w:rPr>
        <w:t>ë</w:t>
      </w:r>
      <w:r w:rsidRPr="0042695A">
        <w:rPr>
          <w:sz w:val="24"/>
          <w:szCs w:val="24"/>
          <w:lang w:val="sq-AL"/>
        </w:rPr>
        <w:t xml:space="preserve"> nj</w:t>
      </w:r>
      <w:r w:rsidR="007B3756" w:rsidRPr="0042695A">
        <w:rPr>
          <w:sz w:val="24"/>
          <w:szCs w:val="24"/>
          <w:lang w:val="sq-AL"/>
        </w:rPr>
        <w:t>ë</w:t>
      </w:r>
      <w:r w:rsidRPr="0042695A">
        <w:rPr>
          <w:sz w:val="24"/>
          <w:szCs w:val="24"/>
          <w:lang w:val="sq-AL"/>
        </w:rPr>
        <w:t>si ekonomike tjet</w:t>
      </w:r>
      <w:r w:rsidR="007B3756" w:rsidRPr="0042695A">
        <w:rPr>
          <w:sz w:val="24"/>
          <w:szCs w:val="24"/>
          <w:lang w:val="sq-AL"/>
        </w:rPr>
        <w:t>ë</w:t>
      </w:r>
      <w:r w:rsidRPr="0042695A">
        <w:rPr>
          <w:sz w:val="24"/>
          <w:szCs w:val="24"/>
          <w:lang w:val="sq-AL"/>
        </w:rPr>
        <w:t>r, n</w:t>
      </w:r>
      <w:r w:rsidR="007B3756" w:rsidRPr="0042695A">
        <w:rPr>
          <w:sz w:val="24"/>
          <w:szCs w:val="24"/>
          <w:lang w:val="sq-AL"/>
        </w:rPr>
        <w:t>ë</w:t>
      </w:r>
      <w:r w:rsidRPr="0042695A">
        <w:rPr>
          <w:sz w:val="24"/>
          <w:szCs w:val="24"/>
          <w:lang w:val="sq-AL"/>
        </w:rPr>
        <w:t xml:space="preserve"> kushte potencialisht t</w:t>
      </w:r>
      <w:r w:rsidR="007B3756" w:rsidRPr="0042695A">
        <w:rPr>
          <w:sz w:val="24"/>
          <w:szCs w:val="24"/>
          <w:lang w:val="sq-AL"/>
        </w:rPr>
        <w:t>ë</w:t>
      </w:r>
      <w:r w:rsidRPr="0042695A">
        <w:rPr>
          <w:sz w:val="24"/>
          <w:szCs w:val="24"/>
          <w:lang w:val="sq-AL"/>
        </w:rPr>
        <w:t xml:space="preserve"> favorshme p</w:t>
      </w:r>
      <w:r w:rsidR="007B3756" w:rsidRPr="0042695A">
        <w:rPr>
          <w:sz w:val="24"/>
          <w:szCs w:val="24"/>
          <w:lang w:val="sq-AL"/>
        </w:rPr>
        <w:t>ë</w:t>
      </w:r>
      <w:r w:rsidRPr="0042695A">
        <w:rPr>
          <w:sz w:val="24"/>
          <w:szCs w:val="24"/>
          <w:lang w:val="sq-AL"/>
        </w:rPr>
        <w:t>r nj</w:t>
      </w:r>
      <w:r w:rsidR="007B3756" w:rsidRPr="0042695A">
        <w:rPr>
          <w:sz w:val="24"/>
          <w:szCs w:val="24"/>
          <w:lang w:val="sq-AL"/>
        </w:rPr>
        <w:t>ë</w:t>
      </w:r>
      <w:r w:rsidRPr="0042695A">
        <w:rPr>
          <w:sz w:val="24"/>
          <w:szCs w:val="24"/>
          <w:lang w:val="sq-AL"/>
        </w:rPr>
        <w:t>sin</w:t>
      </w:r>
      <w:r w:rsidR="007B3756" w:rsidRPr="0042695A">
        <w:rPr>
          <w:sz w:val="24"/>
          <w:szCs w:val="24"/>
          <w:lang w:val="sq-AL"/>
        </w:rPr>
        <w:t>ë</w:t>
      </w:r>
      <w:r w:rsidRPr="0042695A">
        <w:rPr>
          <w:sz w:val="24"/>
          <w:szCs w:val="24"/>
          <w:lang w:val="sq-AL"/>
        </w:rPr>
        <w:t xml:space="preserve"> ekonomike (p</w:t>
      </w:r>
      <w:r w:rsidR="007B3756" w:rsidRPr="0042695A">
        <w:rPr>
          <w:sz w:val="24"/>
          <w:szCs w:val="24"/>
          <w:lang w:val="sq-AL"/>
        </w:rPr>
        <w:t>ë</w:t>
      </w:r>
      <w:r w:rsidRPr="0042695A">
        <w:rPr>
          <w:sz w:val="24"/>
          <w:szCs w:val="24"/>
          <w:lang w:val="sq-AL"/>
        </w:rPr>
        <w:t>r shembull derivat</w:t>
      </w:r>
      <w:r w:rsidR="007B3756" w:rsidRPr="0042695A">
        <w:rPr>
          <w:sz w:val="24"/>
          <w:szCs w:val="24"/>
          <w:lang w:val="sq-AL"/>
        </w:rPr>
        <w:t>ë</w:t>
      </w:r>
      <w:r w:rsidRPr="0042695A">
        <w:rPr>
          <w:sz w:val="24"/>
          <w:szCs w:val="24"/>
          <w:lang w:val="sq-AL"/>
        </w:rPr>
        <w:t>t me nj</w:t>
      </w:r>
      <w:r w:rsidR="007B3756" w:rsidRPr="0042695A">
        <w:rPr>
          <w:sz w:val="24"/>
          <w:szCs w:val="24"/>
          <w:lang w:val="sq-AL"/>
        </w:rPr>
        <w:t>ë</w:t>
      </w:r>
      <w:r w:rsidRPr="0042695A">
        <w:rPr>
          <w:sz w:val="24"/>
          <w:szCs w:val="24"/>
          <w:lang w:val="sq-AL"/>
        </w:rPr>
        <w:t xml:space="preserve"> vler</w:t>
      </w:r>
      <w:r w:rsidR="007B3756" w:rsidRPr="0042695A">
        <w:rPr>
          <w:sz w:val="24"/>
          <w:szCs w:val="24"/>
          <w:lang w:val="sq-AL"/>
        </w:rPr>
        <w:t>ë</w:t>
      </w:r>
      <w:r w:rsidRPr="0042695A">
        <w:rPr>
          <w:sz w:val="24"/>
          <w:szCs w:val="24"/>
          <w:lang w:val="sq-AL"/>
        </w:rPr>
        <w:t xml:space="preserve"> pozitive tregu);</w:t>
      </w:r>
    </w:p>
    <w:p w:rsidR="00857032" w:rsidRPr="0042695A" w:rsidRDefault="00857032" w:rsidP="00BA5F6E">
      <w:pPr>
        <w:pStyle w:val="BodyText"/>
        <w:jc w:val="both"/>
        <w:rPr>
          <w:sz w:val="24"/>
          <w:szCs w:val="24"/>
          <w:lang w:val="sq-AL"/>
        </w:rPr>
      </w:pPr>
      <w:r w:rsidRPr="0042695A">
        <w:rPr>
          <w:sz w:val="24"/>
          <w:szCs w:val="24"/>
          <w:lang w:val="sq-AL"/>
        </w:rPr>
        <w:t>(d) nj</w:t>
      </w:r>
      <w:r w:rsidR="007B3756" w:rsidRPr="0042695A">
        <w:rPr>
          <w:sz w:val="24"/>
          <w:szCs w:val="24"/>
          <w:lang w:val="sq-AL"/>
        </w:rPr>
        <w:t>ë</w:t>
      </w:r>
      <w:r w:rsidRPr="0042695A">
        <w:rPr>
          <w:sz w:val="24"/>
          <w:szCs w:val="24"/>
          <w:lang w:val="sq-AL"/>
        </w:rPr>
        <w:t xml:space="preserve"> instrument kapitali i nj</w:t>
      </w:r>
      <w:r w:rsidR="007B3756" w:rsidRPr="0042695A">
        <w:rPr>
          <w:sz w:val="24"/>
          <w:szCs w:val="24"/>
          <w:lang w:val="sq-AL"/>
        </w:rPr>
        <w:t>ë</w:t>
      </w:r>
      <w:r w:rsidRPr="0042695A">
        <w:rPr>
          <w:sz w:val="24"/>
          <w:szCs w:val="24"/>
          <w:lang w:val="sq-AL"/>
        </w:rPr>
        <w:t xml:space="preserve"> nj</w:t>
      </w:r>
      <w:r w:rsidR="007B3756" w:rsidRPr="0042695A">
        <w:rPr>
          <w:sz w:val="24"/>
          <w:szCs w:val="24"/>
          <w:lang w:val="sq-AL"/>
        </w:rPr>
        <w:t>ë</w:t>
      </w:r>
      <w:r w:rsidRPr="0042695A">
        <w:rPr>
          <w:sz w:val="24"/>
          <w:szCs w:val="24"/>
          <w:lang w:val="sq-AL"/>
        </w:rPr>
        <w:t>sie ekonomike tjet</w:t>
      </w:r>
      <w:r w:rsidR="007B3756" w:rsidRPr="0042695A">
        <w:rPr>
          <w:sz w:val="24"/>
          <w:szCs w:val="24"/>
          <w:lang w:val="sq-AL"/>
        </w:rPr>
        <w:t>ë</w:t>
      </w:r>
      <w:r w:rsidRPr="0042695A">
        <w:rPr>
          <w:sz w:val="24"/>
          <w:szCs w:val="24"/>
          <w:lang w:val="sq-AL"/>
        </w:rPr>
        <w:t>r (p</w:t>
      </w:r>
      <w:r w:rsidR="007B3756" w:rsidRPr="0042695A">
        <w:rPr>
          <w:sz w:val="24"/>
          <w:szCs w:val="24"/>
          <w:lang w:val="sq-AL"/>
        </w:rPr>
        <w:t>ë</w:t>
      </w:r>
      <w:r w:rsidRPr="0042695A">
        <w:rPr>
          <w:sz w:val="24"/>
          <w:szCs w:val="24"/>
          <w:lang w:val="sq-AL"/>
        </w:rPr>
        <w:t>r shembull investimet n</w:t>
      </w:r>
      <w:r w:rsidR="007B3756" w:rsidRPr="0042695A">
        <w:rPr>
          <w:sz w:val="24"/>
          <w:szCs w:val="24"/>
          <w:lang w:val="sq-AL"/>
        </w:rPr>
        <w:t>ë</w:t>
      </w:r>
      <w:r w:rsidRPr="0042695A">
        <w:rPr>
          <w:sz w:val="24"/>
          <w:szCs w:val="24"/>
          <w:lang w:val="sq-AL"/>
        </w:rPr>
        <w:t xml:space="preserve"> aksionet e nj</w:t>
      </w:r>
      <w:r w:rsidR="007B3756" w:rsidRPr="0042695A">
        <w:rPr>
          <w:sz w:val="24"/>
          <w:szCs w:val="24"/>
          <w:lang w:val="sq-AL"/>
        </w:rPr>
        <w:t>ë</w:t>
      </w:r>
      <w:r w:rsidRPr="0042695A">
        <w:rPr>
          <w:sz w:val="24"/>
          <w:szCs w:val="24"/>
          <w:lang w:val="sq-AL"/>
        </w:rPr>
        <w:t xml:space="preserve"> nj</w:t>
      </w:r>
      <w:r w:rsidR="007B3756" w:rsidRPr="0042695A">
        <w:rPr>
          <w:sz w:val="24"/>
          <w:szCs w:val="24"/>
          <w:lang w:val="sq-AL"/>
        </w:rPr>
        <w:t>ë</w:t>
      </w:r>
      <w:r w:rsidRPr="0042695A">
        <w:rPr>
          <w:sz w:val="24"/>
          <w:szCs w:val="24"/>
          <w:lang w:val="sq-AL"/>
        </w:rPr>
        <w:t>sie ekonomike tjet</w:t>
      </w:r>
      <w:r w:rsidR="007B3756" w:rsidRPr="0042695A">
        <w:rPr>
          <w:sz w:val="24"/>
          <w:szCs w:val="24"/>
          <w:lang w:val="sq-AL"/>
        </w:rPr>
        <w:t>ë</w:t>
      </w:r>
      <w:r w:rsidRPr="0042695A">
        <w:rPr>
          <w:sz w:val="24"/>
          <w:szCs w:val="24"/>
          <w:lang w:val="sq-AL"/>
        </w:rPr>
        <w:t>r).</w:t>
      </w:r>
    </w:p>
    <w:p w:rsidR="00857032" w:rsidRPr="0042695A" w:rsidRDefault="00857032" w:rsidP="00BA5F6E">
      <w:pPr>
        <w:pStyle w:val="BodyText"/>
        <w:jc w:val="both"/>
        <w:rPr>
          <w:sz w:val="24"/>
          <w:szCs w:val="24"/>
          <w:lang w:val="sq-AL"/>
        </w:rPr>
      </w:pPr>
    </w:p>
    <w:p w:rsidR="00857032" w:rsidRPr="0042695A" w:rsidRDefault="000C5854" w:rsidP="00BA446C">
      <w:pPr>
        <w:pStyle w:val="ListParagraph"/>
        <w:numPr>
          <w:ilvl w:val="0"/>
          <w:numId w:val="20"/>
        </w:numPr>
        <w:tabs>
          <w:tab w:val="left" w:pos="360"/>
        </w:tabs>
        <w:ind w:left="0" w:firstLine="0"/>
        <w:jc w:val="both"/>
      </w:pPr>
      <w:r w:rsidRPr="0042695A">
        <w:rPr>
          <w:i/>
        </w:rPr>
        <w:t>D</w:t>
      </w:r>
      <w:r w:rsidR="00E97E22" w:rsidRPr="0042695A">
        <w:rPr>
          <w:i/>
        </w:rPr>
        <w:t>etyrim</w:t>
      </w:r>
      <w:r w:rsidRPr="0042695A">
        <w:rPr>
          <w:i/>
        </w:rPr>
        <w:t>i</w:t>
      </w:r>
      <w:r w:rsidR="00AF78A9">
        <w:rPr>
          <w:i/>
        </w:rPr>
        <w:t xml:space="preserve"> </w:t>
      </w:r>
      <w:r w:rsidR="00857032" w:rsidRPr="0042695A">
        <w:rPr>
          <w:i/>
        </w:rPr>
        <w:t>financiar</w:t>
      </w:r>
      <w:r w:rsidR="00AF78A9">
        <w:rPr>
          <w:i/>
        </w:rPr>
        <w:t xml:space="preserve"> </w:t>
      </w:r>
      <w:r w:rsidR="007B3756" w:rsidRPr="0042695A">
        <w:t>ë</w:t>
      </w:r>
      <w:r w:rsidR="00857032" w:rsidRPr="0042695A">
        <w:t>sht</w:t>
      </w:r>
      <w:r w:rsidR="007B3756" w:rsidRPr="0042695A">
        <w:t>ë</w:t>
      </w:r>
      <w:r w:rsidR="00857032" w:rsidRPr="0042695A">
        <w:t xml:space="preserve"> detyrimi kontraktual:</w:t>
      </w:r>
    </w:p>
    <w:p w:rsidR="00857032" w:rsidRPr="0042695A" w:rsidRDefault="00857032" w:rsidP="00BA5F6E">
      <w:pPr>
        <w:pStyle w:val="BodyText"/>
        <w:jc w:val="both"/>
        <w:rPr>
          <w:sz w:val="24"/>
          <w:szCs w:val="24"/>
          <w:lang w:val="sq-AL"/>
        </w:rPr>
      </w:pPr>
      <w:r w:rsidRPr="0042695A">
        <w:rPr>
          <w:sz w:val="24"/>
          <w:szCs w:val="24"/>
          <w:lang w:val="sq-AL"/>
        </w:rPr>
        <w:t>(a) p</w:t>
      </w:r>
      <w:r w:rsidR="007B3756" w:rsidRPr="0042695A">
        <w:rPr>
          <w:sz w:val="24"/>
          <w:szCs w:val="24"/>
          <w:lang w:val="sq-AL"/>
        </w:rPr>
        <w:t>ë</w:t>
      </w:r>
      <w:r w:rsidRPr="0042695A">
        <w:rPr>
          <w:sz w:val="24"/>
          <w:szCs w:val="24"/>
          <w:lang w:val="sq-AL"/>
        </w:rPr>
        <w:t>r t</w:t>
      </w:r>
      <w:r w:rsidR="007B3756" w:rsidRPr="0042695A">
        <w:rPr>
          <w:sz w:val="24"/>
          <w:szCs w:val="24"/>
          <w:lang w:val="sq-AL"/>
        </w:rPr>
        <w:t>ë</w:t>
      </w:r>
      <w:r w:rsidRPr="0042695A">
        <w:rPr>
          <w:sz w:val="24"/>
          <w:szCs w:val="24"/>
          <w:lang w:val="sq-AL"/>
        </w:rPr>
        <w:t xml:space="preserve"> dh</w:t>
      </w:r>
      <w:r w:rsidR="007B3756" w:rsidRPr="0042695A">
        <w:rPr>
          <w:sz w:val="24"/>
          <w:szCs w:val="24"/>
          <w:lang w:val="sq-AL"/>
        </w:rPr>
        <w:t>ë</w:t>
      </w:r>
      <w:r w:rsidRPr="0042695A">
        <w:rPr>
          <w:sz w:val="24"/>
          <w:szCs w:val="24"/>
          <w:lang w:val="sq-AL"/>
        </w:rPr>
        <w:t>n</w:t>
      </w:r>
      <w:r w:rsidR="007B3756" w:rsidRPr="0042695A">
        <w:rPr>
          <w:sz w:val="24"/>
          <w:szCs w:val="24"/>
          <w:lang w:val="sq-AL"/>
        </w:rPr>
        <w:t>ë</w:t>
      </w:r>
      <w:r w:rsidR="00AF78A9">
        <w:rPr>
          <w:sz w:val="24"/>
          <w:szCs w:val="24"/>
          <w:lang w:val="sq-AL"/>
        </w:rPr>
        <w:t xml:space="preserve"> </w:t>
      </w:r>
      <w:r w:rsidR="008A7BE5">
        <w:rPr>
          <w:sz w:val="24"/>
          <w:szCs w:val="24"/>
          <w:lang w:val="sq-AL"/>
        </w:rPr>
        <w:t>mjete monetare</w:t>
      </w:r>
      <w:r w:rsidRPr="0042695A">
        <w:rPr>
          <w:sz w:val="24"/>
          <w:szCs w:val="24"/>
          <w:lang w:val="sq-AL"/>
        </w:rPr>
        <w:t xml:space="preserve"> ose nj</w:t>
      </w:r>
      <w:r w:rsidR="007B3756" w:rsidRPr="0042695A">
        <w:rPr>
          <w:sz w:val="24"/>
          <w:szCs w:val="24"/>
          <w:lang w:val="sq-AL"/>
        </w:rPr>
        <w:t>ë</w:t>
      </w:r>
      <w:r w:rsidRPr="0042695A">
        <w:rPr>
          <w:sz w:val="24"/>
          <w:szCs w:val="24"/>
          <w:lang w:val="sq-AL"/>
        </w:rPr>
        <w:t xml:space="preserve"> aktiv tjet</w:t>
      </w:r>
      <w:r w:rsidR="007B3756" w:rsidRPr="0042695A">
        <w:rPr>
          <w:sz w:val="24"/>
          <w:szCs w:val="24"/>
          <w:lang w:val="sq-AL"/>
        </w:rPr>
        <w:t>ë</w:t>
      </w:r>
      <w:r w:rsidRPr="0042695A">
        <w:rPr>
          <w:sz w:val="24"/>
          <w:szCs w:val="24"/>
          <w:lang w:val="sq-AL"/>
        </w:rPr>
        <w:t xml:space="preserve">r financiar </w:t>
      </w:r>
      <w:r w:rsidR="00E97E22" w:rsidRPr="0042695A">
        <w:rPr>
          <w:sz w:val="24"/>
          <w:szCs w:val="24"/>
          <w:lang w:val="sq-AL"/>
        </w:rPr>
        <w:t xml:space="preserve">tek </w:t>
      </w:r>
      <w:r w:rsidRPr="0042695A">
        <w:rPr>
          <w:sz w:val="24"/>
          <w:szCs w:val="24"/>
          <w:lang w:val="sq-AL"/>
        </w:rPr>
        <w:t>nj</w:t>
      </w:r>
      <w:r w:rsidR="007B3756" w:rsidRPr="0042695A">
        <w:rPr>
          <w:sz w:val="24"/>
          <w:szCs w:val="24"/>
          <w:lang w:val="sq-AL"/>
        </w:rPr>
        <w:t>ë</w:t>
      </w:r>
      <w:r w:rsidRPr="0042695A">
        <w:rPr>
          <w:sz w:val="24"/>
          <w:szCs w:val="24"/>
          <w:lang w:val="sq-AL"/>
        </w:rPr>
        <w:t xml:space="preserve"> nj</w:t>
      </w:r>
      <w:r w:rsidR="007B3756" w:rsidRPr="0042695A">
        <w:rPr>
          <w:sz w:val="24"/>
          <w:szCs w:val="24"/>
          <w:lang w:val="sq-AL"/>
        </w:rPr>
        <w:t>ë</w:t>
      </w:r>
      <w:r w:rsidRPr="0042695A">
        <w:rPr>
          <w:sz w:val="24"/>
          <w:szCs w:val="24"/>
          <w:lang w:val="sq-AL"/>
        </w:rPr>
        <w:t>si ekonomike tjet</w:t>
      </w:r>
      <w:r w:rsidR="007B3756" w:rsidRPr="0042695A">
        <w:rPr>
          <w:sz w:val="24"/>
          <w:szCs w:val="24"/>
          <w:lang w:val="sq-AL"/>
        </w:rPr>
        <w:t>ë</w:t>
      </w:r>
      <w:r w:rsidRPr="0042695A">
        <w:rPr>
          <w:sz w:val="24"/>
          <w:szCs w:val="24"/>
          <w:lang w:val="sq-AL"/>
        </w:rPr>
        <w:t>r (p</w:t>
      </w:r>
      <w:r w:rsidR="007B3756" w:rsidRPr="0042695A">
        <w:rPr>
          <w:sz w:val="24"/>
          <w:szCs w:val="24"/>
          <w:lang w:val="sq-AL"/>
        </w:rPr>
        <w:t>ë</w:t>
      </w:r>
      <w:r w:rsidRPr="0042695A">
        <w:rPr>
          <w:sz w:val="24"/>
          <w:szCs w:val="24"/>
          <w:lang w:val="sq-AL"/>
        </w:rPr>
        <w:t>r shembull detyrimi ndaj nj</w:t>
      </w:r>
      <w:r w:rsidR="007B3756" w:rsidRPr="0042695A">
        <w:rPr>
          <w:sz w:val="24"/>
          <w:szCs w:val="24"/>
          <w:lang w:val="sq-AL"/>
        </w:rPr>
        <w:t>ë</w:t>
      </w:r>
      <w:r w:rsidRPr="0042695A">
        <w:rPr>
          <w:sz w:val="24"/>
          <w:szCs w:val="24"/>
          <w:lang w:val="sq-AL"/>
        </w:rPr>
        <w:t xml:space="preserve"> furnizuesi);</w:t>
      </w:r>
    </w:p>
    <w:p w:rsidR="00857032" w:rsidRPr="0042695A" w:rsidRDefault="00857032" w:rsidP="00BA5F6E">
      <w:pPr>
        <w:pStyle w:val="BodyText"/>
        <w:jc w:val="both"/>
        <w:rPr>
          <w:sz w:val="24"/>
          <w:szCs w:val="24"/>
          <w:lang w:val="sq-AL"/>
        </w:rPr>
      </w:pPr>
      <w:r w:rsidRPr="0042695A">
        <w:rPr>
          <w:sz w:val="24"/>
          <w:szCs w:val="24"/>
          <w:lang w:val="sq-AL"/>
        </w:rPr>
        <w:lastRenderedPageBreak/>
        <w:t>(b) p</w:t>
      </w:r>
      <w:r w:rsidR="007B3756" w:rsidRPr="0042695A">
        <w:rPr>
          <w:sz w:val="24"/>
          <w:szCs w:val="24"/>
          <w:lang w:val="sq-AL"/>
        </w:rPr>
        <w:t>ë</w:t>
      </w:r>
      <w:r w:rsidRPr="0042695A">
        <w:rPr>
          <w:sz w:val="24"/>
          <w:szCs w:val="24"/>
          <w:lang w:val="sq-AL"/>
        </w:rPr>
        <w:t>r t</w:t>
      </w:r>
      <w:r w:rsidR="007B3756" w:rsidRPr="0042695A">
        <w:rPr>
          <w:sz w:val="24"/>
          <w:szCs w:val="24"/>
          <w:lang w:val="sq-AL"/>
        </w:rPr>
        <w:t>ë</w:t>
      </w:r>
      <w:r w:rsidR="00B23C3B">
        <w:rPr>
          <w:sz w:val="24"/>
          <w:szCs w:val="24"/>
          <w:lang w:val="sq-AL"/>
        </w:rPr>
        <w:t xml:space="preserve"> </w:t>
      </w:r>
      <w:r w:rsidR="00661495" w:rsidRPr="0042695A">
        <w:rPr>
          <w:sz w:val="24"/>
          <w:szCs w:val="24"/>
          <w:lang w:val="sq-AL"/>
        </w:rPr>
        <w:t xml:space="preserve">shkëmbyer </w:t>
      </w:r>
      <w:r w:rsidRPr="0042695A">
        <w:rPr>
          <w:sz w:val="24"/>
          <w:szCs w:val="24"/>
          <w:lang w:val="sq-AL"/>
        </w:rPr>
        <w:t>aktive financiare me nj</w:t>
      </w:r>
      <w:r w:rsidR="007B3756" w:rsidRPr="0042695A">
        <w:rPr>
          <w:sz w:val="24"/>
          <w:szCs w:val="24"/>
          <w:lang w:val="sq-AL"/>
        </w:rPr>
        <w:t>ë</w:t>
      </w:r>
      <w:r w:rsidRPr="0042695A">
        <w:rPr>
          <w:sz w:val="24"/>
          <w:szCs w:val="24"/>
          <w:lang w:val="sq-AL"/>
        </w:rPr>
        <w:t xml:space="preserve"> nj</w:t>
      </w:r>
      <w:r w:rsidR="007B3756" w:rsidRPr="0042695A">
        <w:rPr>
          <w:sz w:val="24"/>
          <w:szCs w:val="24"/>
          <w:lang w:val="sq-AL"/>
        </w:rPr>
        <w:t>ë</w:t>
      </w:r>
      <w:r w:rsidRPr="0042695A">
        <w:rPr>
          <w:sz w:val="24"/>
          <w:szCs w:val="24"/>
          <w:lang w:val="sq-AL"/>
        </w:rPr>
        <w:t>si ekonomike tjet</w:t>
      </w:r>
      <w:r w:rsidR="007B3756" w:rsidRPr="0042695A">
        <w:rPr>
          <w:sz w:val="24"/>
          <w:szCs w:val="24"/>
          <w:lang w:val="sq-AL"/>
        </w:rPr>
        <w:t>ë</w:t>
      </w:r>
      <w:r w:rsidRPr="0042695A">
        <w:rPr>
          <w:sz w:val="24"/>
          <w:szCs w:val="24"/>
          <w:lang w:val="sq-AL"/>
        </w:rPr>
        <w:t>r, n</w:t>
      </w:r>
      <w:r w:rsidR="007B3756" w:rsidRPr="0042695A">
        <w:rPr>
          <w:sz w:val="24"/>
          <w:szCs w:val="24"/>
          <w:lang w:val="sq-AL"/>
        </w:rPr>
        <w:t>ë</w:t>
      </w:r>
      <w:r w:rsidRPr="0042695A">
        <w:rPr>
          <w:sz w:val="24"/>
          <w:szCs w:val="24"/>
          <w:lang w:val="sq-AL"/>
        </w:rPr>
        <w:t xml:space="preserve"> kushte potencialisht t</w:t>
      </w:r>
      <w:r w:rsidR="007B3756" w:rsidRPr="0042695A">
        <w:rPr>
          <w:sz w:val="24"/>
          <w:szCs w:val="24"/>
          <w:lang w:val="sq-AL"/>
        </w:rPr>
        <w:t>ë</w:t>
      </w:r>
      <w:r w:rsidRPr="0042695A">
        <w:rPr>
          <w:sz w:val="24"/>
          <w:szCs w:val="24"/>
          <w:lang w:val="sq-AL"/>
        </w:rPr>
        <w:t xml:space="preserve"> pafavorshme p</w:t>
      </w:r>
      <w:r w:rsidR="007B3756" w:rsidRPr="0042695A">
        <w:rPr>
          <w:sz w:val="24"/>
          <w:szCs w:val="24"/>
          <w:lang w:val="sq-AL"/>
        </w:rPr>
        <w:t>ë</w:t>
      </w:r>
      <w:r w:rsidRPr="0042695A">
        <w:rPr>
          <w:sz w:val="24"/>
          <w:szCs w:val="24"/>
          <w:lang w:val="sq-AL"/>
        </w:rPr>
        <w:t xml:space="preserve">r </w:t>
      </w:r>
      <w:r w:rsidR="00661495" w:rsidRPr="0042695A">
        <w:rPr>
          <w:sz w:val="24"/>
          <w:szCs w:val="24"/>
          <w:lang w:val="sq-AL"/>
        </w:rPr>
        <w:t xml:space="preserve">njësinë </w:t>
      </w:r>
      <w:r w:rsidRPr="0042695A">
        <w:rPr>
          <w:sz w:val="24"/>
          <w:szCs w:val="24"/>
          <w:lang w:val="sq-AL"/>
        </w:rPr>
        <w:t>ekonomike (p</w:t>
      </w:r>
      <w:r w:rsidR="007B3756" w:rsidRPr="0042695A">
        <w:rPr>
          <w:sz w:val="24"/>
          <w:szCs w:val="24"/>
          <w:lang w:val="sq-AL"/>
        </w:rPr>
        <w:t>ë</w:t>
      </w:r>
      <w:r w:rsidRPr="0042695A">
        <w:rPr>
          <w:sz w:val="24"/>
          <w:szCs w:val="24"/>
          <w:lang w:val="sq-AL"/>
        </w:rPr>
        <w:t>r shembull derivativ</w:t>
      </w:r>
      <w:r w:rsidR="007B3756" w:rsidRPr="0042695A">
        <w:rPr>
          <w:sz w:val="24"/>
          <w:szCs w:val="24"/>
          <w:lang w:val="sq-AL"/>
        </w:rPr>
        <w:t>ë</w:t>
      </w:r>
      <w:r w:rsidRPr="0042695A">
        <w:rPr>
          <w:sz w:val="24"/>
          <w:szCs w:val="24"/>
          <w:lang w:val="sq-AL"/>
        </w:rPr>
        <w:t>t me nj</w:t>
      </w:r>
      <w:r w:rsidR="007B3756" w:rsidRPr="0042695A">
        <w:rPr>
          <w:sz w:val="24"/>
          <w:szCs w:val="24"/>
          <w:lang w:val="sq-AL"/>
        </w:rPr>
        <w:t>ë</w:t>
      </w:r>
      <w:r w:rsidRPr="0042695A">
        <w:rPr>
          <w:sz w:val="24"/>
          <w:szCs w:val="24"/>
          <w:lang w:val="sq-AL"/>
        </w:rPr>
        <w:t xml:space="preserve"> vler</w:t>
      </w:r>
      <w:r w:rsidR="007B3756" w:rsidRPr="0042695A">
        <w:rPr>
          <w:sz w:val="24"/>
          <w:szCs w:val="24"/>
          <w:lang w:val="sq-AL"/>
        </w:rPr>
        <w:t>ë</w:t>
      </w:r>
      <w:r w:rsidRPr="0042695A">
        <w:rPr>
          <w:sz w:val="24"/>
          <w:szCs w:val="24"/>
          <w:lang w:val="sq-AL"/>
        </w:rPr>
        <w:t xml:space="preserve"> negative tregu).</w:t>
      </w:r>
    </w:p>
    <w:p w:rsidR="00857032" w:rsidRPr="0042695A" w:rsidRDefault="00857032" w:rsidP="00BA5F6E">
      <w:pPr>
        <w:pStyle w:val="BodyText"/>
        <w:jc w:val="both"/>
        <w:rPr>
          <w:sz w:val="24"/>
          <w:szCs w:val="24"/>
          <w:lang w:val="sq-AL"/>
        </w:rPr>
      </w:pPr>
    </w:p>
    <w:p w:rsidR="00DB3FFB" w:rsidRDefault="00DB3FFB" w:rsidP="00BA5F6E">
      <w:pPr>
        <w:pStyle w:val="BodyText"/>
        <w:rPr>
          <w:b/>
          <w:caps/>
          <w:sz w:val="24"/>
          <w:szCs w:val="24"/>
          <w:lang w:val="sq-AL"/>
        </w:rPr>
      </w:pPr>
    </w:p>
    <w:p w:rsidR="00DB3FFB" w:rsidRDefault="00DB3FFB" w:rsidP="00BA5F6E">
      <w:pPr>
        <w:pStyle w:val="BodyText"/>
        <w:rPr>
          <w:b/>
          <w:caps/>
          <w:sz w:val="24"/>
          <w:szCs w:val="24"/>
          <w:lang w:val="sq-AL"/>
        </w:rPr>
      </w:pPr>
    </w:p>
    <w:p w:rsidR="00866763" w:rsidRPr="0042695A" w:rsidRDefault="00866763" w:rsidP="00BA5F6E">
      <w:pPr>
        <w:pStyle w:val="BodyText"/>
        <w:rPr>
          <w:b/>
          <w:caps/>
          <w:sz w:val="24"/>
          <w:szCs w:val="24"/>
          <w:lang w:val="sq-AL"/>
        </w:rPr>
      </w:pPr>
      <w:r w:rsidRPr="0042695A">
        <w:rPr>
          <w:b/>
          <w:caps/>
          <w:sz w:val="24"/>
          <w:szCs w:val="24"/>
          <w:lang w:val="sq-AL"/>
        </w:rPr>
        <w:t>OBJEKTIV</w:t>
      </w:r>
      <w:r w:rsidR="00661495" w:rsidRPr="0042695A">
        <w:rPr>
          <w:b/>
          <w:caps/>
          <w:sz w:val="24"/>
          <w:szCs w:val="24"/>
          <w:lang w:val="sq-AL"/>
        </w:rPr>
        <w:t>I</w:t>
      </w:r>
      <w:r w:rsidR="00BD13DC" w:rsidRPr="0042695A">
        <w:rPr>
          <w:b/>
          <w:caps/>
          <w:sz w:val="24"/>
          <w:szCs w:val="24"/>
          <w:lang w:val="sq-AL"/>
        </w:rPr>
        <w:t>i</w:t>
      </w:r>
      <w:r w:rsidRPr="0042695A">
        <w:rPr>
          <w:b/>
          <w:caps/>
          <w:sz w:val="24"/>
          <w:szCs w:val="24"/>
          <w:lang w:val="sq-AL"/>
        </w:rPr>
        <w:t>PASQYRAVE FINANCIARE TË MIKRO</w:t>
      </w:r>
      <w:r w:rsidR="004660C2" w:rsidRPr="0042695A">
        <w:rPr>
          <w:b/>
          <w:caps/>
          <w:sz w:val="24"/>
          <w:szCs w:val="24"/>
          <w:lang w:val="sq-AL"/>
        </w:rPr>
        <w:t>NJËSI</w:t>
      </w:r>
      <w:r w:rsidRPr="0042695A">
        <w:rPr>
          <w:b/>
          <w:caps/>
          <w:sz w:val="24"/>
          <w:szCs w:val="24"/>
          <w:lang w:val="sq-AL"/>
        </w:rPr>
        <w:t>VE</w:t>
      </w:r>
    </w:p>
    <w:p w:rsidR="00F93D4A" w:rsidRPr="0042695A" w:rsidRDefault="00F93D4A" w:rsidP="00BA5F6E">
      <w:pPr>
        <w:jc w:val="both"/>
        <w:rPr>
          <w:b/>
          <w:sz w:val="26"/>
          <w:szCs w:val="26"/>
        </w:rPr>
      </w:pPr>
    </w:p>
    <w:p w:rsidR="00866763" w:rsidRPr="0042695A" w:rsidRDefault="00661495" w:rsidP="00BA446C">
      <w:pPr>
        <w:pStyle w:val="ListParagraph"/>
        <w:numPr>
          <w:ilvl w:val="0"/>
          <w:numId w:val="20"/>
        </w:numPr>
        <w:tabs>
          <w:tab w:val="left" w:pos="360"/>
        </w:tabs>
        <w:ind w:left="0" w:firstLine="0"/>
        <w:jc w:val="both"/>
      </w:pPr>
      <w:r w:rsidRPr="0042695A">
        <w:t>Objektivi i</w:t>
      </w:r>
      <w:r w:rsidR="00866763" w:rsidRPr="0042695A">
        <w:t xml:space="preserve"> pasqyrave financiare të mikro</w:t>
      </w:r>
      <w:r w:rsidR="004660C2" w:rsidRPr="0042695A">
        <w:t>njësi</w:t>
      </w:r>
      <w:r w:rsidR="00866763" w:rsidRPr="0042695A">
        <w:t xml:space="preserve">ve ekonomike </w:t>
      </w:r>
      <w:r w:rsidR="007B3756" w:rsidRPr="0042695A">
        <w:t>ë</w:t>
      </w:r>
      <w:r w:rsidR="00C40410" w:rsidRPr="0042695A">
        <w:t>sht</w:t>
      </w:r>
      <w:r w:rsidR="007B3756" w:rsidRPr="0042695A">
        <w:t>ë</w:t>
      </w:r>
      <w:r w:rsidR="00C40410" w:rsidRPr="0042695A">
        <w:t xml:space="preserve"> t</w:t>
      </w:r>
      <w:r w:rsidR="007B3756" w:rsidRPr="0042695A">
        <w:t>ë</w:t>
      </w:r>
      <w:r w:rsidR="00AF78A9">
        <w:t xml:space="preserve"> </w:t>
      </w:r>
      <w:r w:rsidR="00BD13DC" w:rsidRPr="0042695A">
        <w:t>jap</w:t>
      </w:r>
      <w:r w:rsidR="00E62BCD" w:rsidRPr="0042695A">
        <w:t>ë</w:t>
      </w:r>
      <w:r w:rsidR="00866763" w:rsidRPr="0042695A">
        <w:t xml:space="preserve"> informacion për </w:t>
      </w:r>
      <w:r w:rsidRPr="0042695A">
        <w:t xml:space="preserve">pozicionin dhe </w:t>
      </w:r>
      <w:r w:rsidR="00866763" w:rsidRPr="0042695A">
        <w:t>performancën financiare</w:t>
      </w:r>
      <w:r w:rsidR="00857D9C" w:rsidRPr="0042695A">
        <w:t>,</w:t>
      </w:r>
      <w:r w:rsidR="00866763" w:rsidRPr="0042695A">
        <w:t xml:space="preserve"> informacion i cili shfrytëzohet nga përdoruesit për vlerësimin</w:t>
      </w:r>
      <w:r w:rsidRPr="0042695A">
        <w:t xml:space="preserve">, </w:t>
      </w:r>
      <w:r w:rsidR="00866763" w:rsidRPr="0042695A">
        <w:t xml:space="preserve">administrimin </w:t>
      </w:r>
      <w:r w:rsidRPr="0042695A">
        <w:t xml:space="preserve">dhe drejtimin e </w:t>
      </w:r>
      <w:r w:rsidR="004660C2" w:rsidRPr="0042695A">
        <w:t>mikronjësi</w:t>
      </w:r>
      <w:r w:rsidR="00866763" w:rsidRPr="0042695A">
        <w:t>së</w:t>
      </w:r>
      <w:r w:rsidR="007D2117" w:rsidRPr="0042695A">
        <w:t>.</w:t>
      </w:r>
    </w:p>
    <w:p w:rsidR="00E769E3" w:rsidRPr="0042695A" w:rsidRDefault="00E769E3" w:rsidP="00BA5F6E">
      <w:pPr>
        <w:pStyle w:val="BodyText"/>
        <w:rPr>
          <w:b/>
          <w:caps/>
          <w:sz w:val="24"/>
          <w:szCs w:val="24"/>
          <w:lang w:val="sq-AL"/>
        </w:rPr>
      </w:pPr>
    </w:p>
    <w:p w:rsidR="000C5854" w:rsidRPr="0042695A" w:rsidRDefault="000C5854" w:rsidP="00BA5F6E">
      <w:pPr>
        <w:pStyle w:val="BodyText"/>
        <w:rPr>
          <w:b/>
          <w:caps/>
          <w:sz w:val="24"/>
          <w:szCs w:val="24"/>
          <w:lang w:val="sq-AL"/>
        </w:rPr>
      </w:pPr>
    </w:p>
    <w:p w:rsidR="001F27BE" w:rsidRPr="0042695A" w:rsidRDefault="001F27BE" w:rsidP="00BA5F6E">
      <w:pPr>
        <w:pStyle w:val="BodyText"/>
        <w:rPr>
          <w:b/>
          <w:caps/>
          <w:color w:val="FF0000"/>
          <w:sz w:val="24"/>
          <w:szCs w:val="24"/>
          <w:lang w:val="sq-AL"/>
        </w:rPr>
      </w:pPr>
      <w:r w:rsidRPr="0042695A">
        <w:rPr>
          <w:b/>
          <w:caps/>
          <w:sz w:val="24"/>
          <w:szCs w:val="24"/>
          <w:lang w:val="sq-AL"/>
        </w:rPr>
        <w:t>P</w:t>
      </w:r>
      <w:r w:rsidR="00AE4DD2" w:rsidRPr="0042695A">
        <w:rPr>
          <w:b/>
          <w:caps/>
          <w:sz w:val="24"/>
          <w:szCs w:val="24"/>
          <w:lang w:val="sq-AL"/>
        </w:rPr>
        <w:t>Ë</w:t>
      </w:r>
      <w:r w:rsidRPr="0042695A">
        <w:rPr>
          <w:b/>
          <w:caps/>
          <w:sz w:val="24"/>
          <w:szCs w:val="24"/>
          <w:lang w:val="sq-AL"/>
        </w:rPr>
        <w:t xml:space="preserve">RDORUESIT E PASQYRAVE FINANCIARE </w:t>
      </w:r>
      <w:r w:rsidRPr="0042695A">
        <w:rPr>
          <w:b/>
          <w:caps/>
          <w:color w:val="000000" w:themeColor="text1"/>
          <w:sz w:val="24"/>
          <w:szCs w:val="24"/>
          <w:lang w:val="sq-AL"/>
        </w:rPr>
        <w:t>T</w:t>
      </w:r>
      <w:r w:rsidR="00AE4DD2" w:rsidRPr="0042695A">
        <w:rPr>
          <w:b/>
          <w:caps/>
          <w:color w:val="000000" w:themeColor="text1"/>
          <w:sz w:val="24"/>
          <w:szCs w:val="24"/>
          <w:lang w:val="sq-AL"/>
        </w:rPr>
        <w:t>Ë</w:t>
      </w:r>
      <w:r w:rsidR="00BD23E0" w:rsidRPr="0042695A">
        <w:rPr>
          <w:b/>
          <w:caps/>
          <w:color w:val="000000" w:themeColor="text1"/>
          <w:sz w:val="24"/>
          <w:szCs w:val="24"/>
          <w:lang w:val="sq-AL"/>
        </w:rPr>
        <w:t>MIKRONJËSIVE</w:t>
      </w:r>
    </w:p>
    <w:p w:rsidR="001F27BE" w:rsidRPr="0042695A" w:rsidRDefault="001F27BE" w:rsidP="00BA5F6E">
      <w:pPr>
        <w:pStyle w:val="BodyText"/>
        <w:rPr>
          <w:caps/>
          <w:sz w:val="28"/>
          <w:szCs w:val="28"/>
          <w:lang w:val="sq-AL"/>
        </w:rPr>
      </w:pPr>
    </w:p>
    <w:p w:rsidR="00ED5440" w:rsidRPr="0042695A" w:rsidRDefault="001F27BE" w:rsidP="00BA446C">
      <w:pPr>
        <w:pStyle w:val="ListParagraph"/>
        <w:numPr>
          <w:ilvl w:val="0"/>
          <w:numId w:val="20"/>
        </w:numPr>
        <w:tabs>
          <w:tab w:val="left" w:pos="360"/>
        </w:tabs>
        <w:ind w:left="0" w:firstLine="0"/>
        <w:jc w:val="both"/>
      </w:pPr>
      <w:r w:rsidRPr="0042695A">
        <w:t xml:space="preserve">Pasqyrat financiare janë </w:t>
      </w:r>
      <w:r w:rsidR="00BD23E0" w:rsidRPr="0042695A">
        <w:t xml:space="preserve">konceptuar </w:t>
      </w:r>
      <w:r w:rsidRPr="0042695A">
        <w:t xml:space="preserve">në mënyrë të tillë që të reflektojnë nevojat e përdoruesve. Përdoruesit kryesorë të pasqyrave financiare të </w:t>
      </w:r>
      <w:r w:rsidR="004660C2" w:rsidRPr="0042695A">
        <w:t>mikronjësi</w:t>
      </w:r>
      <w:r w:rsidR="002226E1" w:rsidRPr="0042695A">
        <w:t>ve</w:t>
      </w:r>
      <w:r w:rsidRPr="0042695A">
        <w:t xml:space="preserve"> mund të jenë:</w:t>
      </w:r>
    </w:p>
    <w:p w:rsidR="00ED5440" w:rsidRPr="0042695A" w:rsidRDefault="001F27BE" w:rsidP="00BA5F6E">
      <w:pPr>
        <w:tabs>
          <w:tab w:val="left" w:pos="360"/>
        </w:tabs>
        <w:jc w:val="both"/>
      </w:pPr>
      <w:r w:rsidRPr="0042695A">
        <w:rPr>
          <w:i/>
        </w:rPr>
        <w:t>(a)</w:t>
      </w:r>
      <w:r w:rsidRPr="0042695A">
        <w:tab/>
        <w:t>Pronarët dhe drejtuesit</w:t>
      </w:r>
      <w:r w:rsidR="00BD23E0" w:rsidRPr="0042695A">
        <w:t>;</w:t>
      </w:r>
    </w:p>
    <w:p w:rsidR="001F27BE" w:rsidRPr="0042695A" w:rsidRDefault="001F27BE" w:rsidP="00BA5F6E">
      <w:pPr>
        <w:tabs>
          <w:tab w:val="left" w:pos="360"/>
        </w:tabs>
        <w:jc w:val="both"/>
      </w:pPr>
      <w:r w:rsidRPr="0042695A">
        <w:rPr>
          <w:i/>
        </w:rPr>
        <w:t>(b)</w:t>
      </w:r>
      <w:r w:rsidRPr="0042695A">
        <w:tab/>
        <w:t>Huadhënësit dhe kreditorët e tjerë</w:t>
      </w:r>
      <w:r w:rsidR="00BD23E0" w:rsidRPr="0042695A">
        <w:t>;</w:t>
      </w:r>
    </w:p>
    <w:p w:rsidR="001F27BE" w:rsidRPr="0042695A" w:rsidRDefault="001F27BE" w:rsidP="00BA5F6E">
      <w:pPr>
        <w:tabs>
          <w:tab w:val="left" w:pos="360"/>
        </w:tabs>
        <w:jc w:val="both"/>
      </w:pPr>
      <w:r w:rsidRPr="0042695A">
        <w:rPr>
          <w:i/>
        </w:rPr>
        <w:t>(c)</w:t>
      </w:r>
      <w:r w:rsidRPr="0042695A">
        <w:tab/>
        <w:t>Qeveria: Për qëllimet e planifikimit mikro dhe makroekonomik;</w:t>
      </w:r>
    </w:p>
    <w:p w:rsidR="001F27BE" w:rsidRPr="0042695A" w:rsidRDefault="001F27BE" w:rsidP="00BA5F6E">
      <w:pPr>
        <w:tabs>
          <w:tab w:val="left" w:pos="360"/>
        </w:tabs>
        <w:jc w:val="both"/>
      </w:pPr>
      <w:r w:rsidRPr="0042695A">
        <w:rPr>
          <w:i/>
        </w:rPr>
        <w:t>(d)</w:t>
      </w:r>
      <w:r w:rsidRPr="0042695A">
        <w:tab/>
        <w:t>Autoritetet tatimore: Për vlerësimin e detyrimeve tatimore;</w:t>
      </w:r>
    </w:p>
    <w:p w:rsidR="001F27BE" w:rsidRPr="0042695A" w:rsidRDefault="001F27BE" w:rsidP="00BA5F6E">
      <w:pPr>
        <w:tabs>
          <w:tab w:val="left" w:pos="360"/>
        </w:tabs>
        <w:jc w:val="both"/>
      </w:pPr>
      <w:r w:rsidRPr="0042695A">
        <w:rPr>
          <w:i/>
        </w:rPr>
        <w:t>(e)</w:t>
      </w:r>
      <w:r w:rsidRPr="0042695A">
        <w:tab/>
        <w:t xml:space="preserve">Agjensitë </w:t>
      </w:r>
      <w:r w:rsidR="00BD23E0" w:rsidRPr="0042695A">
        <w:t>e mikrokreditimit</w:t>
      </w:r>
      <w:r w:rsidRPr="0042695A">
        <w:t xml:space="preserve">: Për të vlerësuar mbështjetjen e kërkuar nga </w:t>
      </w:r>
      <w:r w:rsidR="004660C2" w:rsidRPr="0042695A">
        <w:t>mikronjësi</w:t>
      </w:r>
      <w:r w:rsidR="00857D9C" w:rsidRPr="0042695A">
        <w:t>të (p.sh aplikimet për grante</w:t>
      </w:r>
      <w:r w:rsidRPr="0042695A">
        <w:t>, kërkesat për trajnime dhe shërbimet për subvencionimin e bizneseve)</w:t>
      </w:r>
      <w:r w:rsidR="007D2117" w:rsidRPr="0042695A">
        <w:t>.</w:t>
      </w:r>
    </w:p>
    <w:p w:rsidR="00ED5440" w:rsidRPr="0042695A" w:rsidRDefault="00ED5440" w:rsidP="00BA5F6E">
      <w:pPr>
        <w:ind w:left="1440" w:hanging="720"/>
        <w:jc w:val="both"/>
        <w:rPr>
          <w:i/>
        </w:rPr>
      </w:pPr>
    </w:p>
    <w:p w:rsidR="00E80684" w:rsidRPr="0042695A" w:rsidRDefault="00E80684" w:rsidP="00BA5F6E">
      <w:pPr>
        <w:pStyle w:val="BodyText"/>
        <w:rPr>
          <w:b/>
          <w:caps/>
          <w:sz w:val="24"/>
          <w:szCs w:val="24"/>
          <w:lang w:val="sq-AL"/>
        </w:rPr>
      </w:pPr>
    </w:p>
    <w:p w:rsidR="007A2216" w:rsidRPr="0042695A" w:rsidRDefault="007A2216" w:rsidP="00BA5F6E">
      <w:pPr>
        <w:pStyle w:val="BodyText"/>
        <w:rPr>
          <w:b/>
          <w:caps/>
          <w:sz w:val="24"/>
          <w:szCs w:val="24"/>
          <w:lang w:val="sq-AL"/>
        </w:rPr>
      </w:pPr>
      <w:r w:rsidRPr="0042695A">
        <w:rPr>
          <w:b/>
          <w:caps/>
          <w:sz w:val="24"/>
          <w:szCs w:val="24"/>
          <w:lang w:val="sq-AL"/>
        </w:rPr>
        <w:t xml:space="preserve">SISTEMI DHE PARIMET KONTABËL TË </w:t>
      </w:r>
      <w:r w:rsidR="004660C2" w:rsidRPr="0042695A">
        <w:rPr>
          <w:b/>
          <w:caps/>
          <w:sz w:val="24"/>
          <w:szCs w:val="24"/>
          <w:lang w:val="sq-AL"/>
        </w:rPr>
        <w:t>m</w:t>
      </w:r>
      <w:r w:rsidRPr="0042695A">
        <w:rPr>
          <w:b/>
          <w:caps/>
          <w:sz w:val="24"/>
          <w:szCs w:val="24"/>
          <w:lang w:val="sq-AL"/>
        </w:rPr>
        <w:t>IKRO</w:t>
      </w:r>
      <w:r w:rsidR="004660C2" w:rsidRPr="0042695A">
        <w:rPr>
          <w:b/>
          <w:caps/>
          <w:sz w:val="24"/>
          <w:szCs w:val="24"/>
          <w:lang w:val="sq-AL"/>
        </w:rPr>
        <w:t>NJËSI</w:t>
      </w:r>
      <w:r w:rsidRPr="0042695A">
        <w:rPr>
          <w:b/>
          <w:caps/>
          <w:sz w:val="24"/>
          <w:szCs w:val="24"/>
          <w:lang w:val="sq-AL"/>
        </w:rPr>
        <w:t>VE</w:t>
      </w:r>
    </w:p>
    <w:p w:rsidR="004D1450" w:rsidRPr="0042695A" w:rsidRDefault="004D1450" w:rsidP="00BA5F6E">
      <w:pPr>
        <w:jc w:val="both"/>
        <w:rPr>
          <w:b/>
          <w:sz w:val="26"/>
          <w:szCs w:val="26"/>
        </w:rPr>
      </w:pPr>
    </w:p>
    <w:p w:rsidR="00BD23E0" w:rsidRPr="0042695A" w:rsidRDefault="00D321FD" w:rsidP="00BA446C">
      <w:pPr>
        <w:pStyle w:val="ListParagraph"/>
        <w:numPr>
          <w:ilvl w:val="0"/>
          <w:numId w:val="20"/>
        </w:numPr>
        <w:tabs>
          <w:tab w:val="left" w:pos="360"/>
        </w:tabs>
        <w:ind w:left="0" w:firstLine="0"/>
        <w:jc w:val="both"/>
      </w:pPr>
      <w:r w:rsidRPr="0042695A">
        <w:t>Pasqyrat financiare t</w:t>
      </w:r>
      <w:r w:rsidR="007B3756" w:rsidRPr="0042695A">
        <w:t>ë</w:t>
      </w:r>
      <w:r w:rsidRPr="0042695A">
        <w:t xml:space="preserve"> mikronj</w:t>
      </w:r>
      <w:r w:rsidR="007B3756" w:rsidRPr="0042695A">
        <w:t>ë</w:t>
      </w:r>
      <w:r w:rsidRPr="0042695A">
        <w:t xml:space="preserve">sive </w:t>
      </w:r>
      <w:ins w:id="45" w:author="user" w:date="2018-09-27T15:10:00Z">
        <w:r w:rsidR="00E41148">
          <w:t xml:space="preserve">subjekt i zbatimit të këtij Standardi, </w:t>
        </w:r>
      </w:ins>
      <w:r w:rsidRPr="0042695A">
        <w:t>do t</w:t>
      </w:r>
      <w:r w:rsidR="007B3756" w:rsidRPr="0042695A">
        <w:t>ë</w:t>
      </w:r>
      <w:r w:rsidRPr="0042695A">
        <w:t xml:space="preserve"> nd</w:t>
      </w:r>
      <w:r w:rsidR="007B3756" w:rsidRPr="0042695A">
        <w:t>ë</w:t>
      </w:r>
      <w:r w:rsidRPr="0042695A">
        <w:t>rtohen mbi baz</w:t>
      </w:r>
      <w:r w:rsidR="007B3756" w:rsidRPr="0042695A">
        <w:t>ë</w:t>
      </w:r>
      <w:r w:rsidR="00E0536B" w:rsidRPr="0042695A">
        <w:t>n e</w:t>
      </w:r>
      <w:del w:id="46" w:author="user" w:date="2018-09-27T15:11:00Z">
        <w:r w:rsidR="00E0536B" w:rsidRPr="0042695A" w:rsidDel="00E41148">
          <w:delText xml:space="preserve"> njërit nga </w:delText>
        </w:r>
        <w:r w:rsidRPr="0042695A" w:rsidDel="00E41148">
          <w:delText xml:space="preserve">dy </w:delText>
        </w:r>
        <w:r w:rsidR="00296053" w:rsidRPr="0042695A" w:rsidDel="00E41148">
          <w:delText>sisteme</w:delText>
        </w:r>
        <w:r w:rsidR="00E0536B" w:rsidRPr="0042695A" w:rsidDel="00E41148">
          <w:delText>t</w:delText>
        </w:r>
        <w:r w:rsidR="00296053" w:rsidRPr="0042695A" w:rsidDel="00E41148">
          <w:delText xml:space="preserve"> kontabël</w:delText>
        </w:r>
        <w:r w:rsidR="00BD23E0" w:rsidRPr="0042695A" w:rsidDel="00E41148">
          <w:delText>:</w:delText>
        </w:r>
      </w:del>
    </w:p>
    <w:p w:rsidR="00BD23E0" w:rsidRPr="0042695A" w:rsidRDefault="00BD23E0" w:rsidP="00694B5B">
      <w:pPr>
        <w:ind w:left="360"/>
        <w:jc w:val="both"/>
      </w:pPr>
      <w:del w:id="47" w:author="user" w:date="2018-09-27T15:11:00Z">
        <w:r w:rsidRPr="0042695A" w:rsidDel="00E41148">
          <w:delText xml:space="preserve">(a) </w:delText>
        </w:r>
        <w:r w:rsidR="00D321FD" w:rsidRPr="0042695A" w:rsidDel="00E41148">
          <w:delText>kontabiliteti mbi baz</w:delText>
        </w:r>
        <w:r w:rsidR="007B3756" w:rsidRPr="0042695A" w:rsidDel="00E41148">
          <w:delText>ë</w:delText>
        </w:r>
        <w:r w:rsidRPr="0042695A" w:rsidDel="00E41148">
          <w:delText>monetare</w:delText>
        </w:r>
        <w:r w:rsidR="000C5854" w:rsidRPr="0042695A" w:rsidDel="00E41148">
          <w:delText>;</w:delText>
        </w:r>
        <w:r w:rsidR="00D321FD" w:rsidRPr="0042695A" w:rsidDel="00E41148">
          <w:delText xml:space="preserve">ose </w:delText>
        </w:r>
      </w:del>
    </w:p>
    <w:p w:rsidR="00BD23E0" w:rsidRPr="0042695A" w:rsidRDefault="00BD23E0" w:rsidP="00694B5B">
      <w:pPr>
        <w:ind w:left="360"/>
        <w:jc w:val="both"/>
      </w:pPr>
      <w:del w:id="48" w:author="user" w:date="2018-09-27T15:11:00Z">
        <w:r w:rsidRPr="0042695A" w:rsidDel="00E41148">
          <w:delText xml:space="preserve">(b) </w:delText>
        </w:r>
      </w:del>
      <w:r w:rsidR="00D321FD" w:rsidRPr="0042695A">
        <w:t>kontabiliteti</w:t>
      </w:r>
      <w:ins w:id="49" w:author="user" w:date="2018-09-27T15:11:00Z">
        <w:r w:rsidR="00E41148">
          <w:t>t</w:t>
        </w:r>
      </w:ins>
      <w:del w:id="50" w:author="user" w:date="2018-09-27T15:11:00Z">
        <w:r w:rsidR="00EC574D" w:rsidRPr="0042695A" w:rsidDel="00E41148">
          <w:delText xml:space="preserve">i </w:delText>
        </w:r>
      </w:del>
      <w:ins w:id="51" w:author="user" w:date="2018-09-27T15:11:00Z">
        <w:r w:rsidR="00E41148">
          <w:t>me</w:t>
        </w:r>
      </w:ins>
      <w:r w:rsidR="00AF78A9">
        <w:t xml:space="preserve"> </w:t>
      </w:r>
      <w:r w:rsidR="00EC574D" w:rsidRPr="0042695A">
        <w:rPr>
          <w:lang w:val="et-EE"/>
        </w:rPr>
        <w:t>të drejta</w:t>
      </w:r>
      <w:del w:id="52" w:author="user" w:date="2018-09-27T15:12:00Z">
        <w:r w:rsidR="00EC574D" w:rsidRPr="0042695A" w:rsidDel="00E41148">
          <w:rPr>
            <w:lang w:val="et-EE"/>
          </w:rPr>
          <w:delText>ve</w:delText>
        </w:r>
      </w:del>
      <w:r w:rsidR="00EC574D" w:rsidRPr="0042695A">
        <w:rPr>
          <w:lang w:val="et-EE"/>
        </w:rPr>
        <w:t xml:space="preserve"> dhe detyrime</w:t>
      </w:r>
      <w:del w:id="53" w:author="user" w:date="2018-09-27T15:12:00Z">
        <w:r w:rsidR="00EC574D" w:rsidRPr="0042695A" w:rsidDel="00E41148">
          <w:rPr>
            <w:lang w:val="et-EE"/>
          </w:rPr>
          <w:delText>ve</w:delText>
        </w:r>
      </w:del>
      <w:r w:rsidR="00EC574D" w:rsidRPr="0042695A">
        <w:rPr>
          <w:lang w:val="et-EE"/>
        </w:rPr>
        <w:t xml:space="preserve"> të konstatuara</w:t>
      </w:r>
      <w:r w:rsidR="00D321FD" w:rsidRPr="0042695A">
        <w:t xml:space="preserve">. </w:t>
      </w:r>
    </w:p>
    <w:p w:rsidR="002C6E88" w:rsidRPr="0042695A" w:rsidDel="00E41148" w:rsidRDefault="00E0536B" w:rsidP="00BA5F6E">
      <w:pPr>
        <w:jc w:val="both"/>
        <w:rPr>
          <w:del w:id="54" w:author="user" w:date="2018-09-27T15:12:00Z"/>
        </w:rPr>
      </w:pPr>
      <w:del w:id="55" w:author="user" w:date="2018-09-27T15:12:00Z">
        <w:r w:rsidRPr="0042695A" w:rsidDel="00E41148">
          <w:delText>Për përcaktimin e sistemit kontabël</w:delText>
        </w:r>
        <w:r w:rsidR="000C5854" w:rsidRPr="0042695A" w:rsidDel="00E41148">
          <w:delText xml:space="preserve"> të zbatueshëm</w:delText>
        </w:r>
        <w:r w:rsidR="00694B5B" w:rsidRPr="0042695A" w:rsidDel="00E41148">
          <w:delText>,</w:delText>
        </w:r>
        <w:r w:rsidRPr="0042695A" w:rsidDel="00E41148">
          <w:delText xml:space="preserve"> mikronjësitë i referohen paragrafit 5 të këtij Standardi.</w:delText>
        </w:r>
      </w:del>
    </w:p>
    <w:p w:rsidR="00E0536B" w:rsidRPr="0042695A" w:rsidRDefault="00E0536B" w:rsidP="00BA5F6E">
      <w:pPr>
        <w:jc w:val="both"/>
        <w:rPr>
          <w:b/>
        </w:rPr>
      </w:pPr>
    </w:p>
    <w:p w:rsidR="00F005A1" w:rsidRPr="0042695A" w:rsidRDefault="00F005A1" w:rsidP="00BA446C">
      <w:pPr>
        <w:pStyle w:val="ListParagraph"/>
        <w:numPr>
          <w:ilvl w:val="0"/>
          <w:numId w:val="20"/>
        </w:numPr>
        <w:tabs>
          <w:tab w:val="left" w:pos="360"/>
        </w:tabs>
        <w:ind w:left="0" w:firstLine="0"/>
        <w:jc w:val="both"/>
      </w:pPr>
      <w:r w:rsidRPr="0042695A">
        <w:t>Parimet ba</w:t>
      </w:r>
      <w:r w:rsidR="008732D7" w:rsidRPr="0042695A">
        <w:t>z</w:t>
      </w:r>
      <w:r w:rsidRPr="0042695A">
        <w:t>ë pë ndërtimin e pasqyrave financiare të mikronjësive janë:</w:t>
      </w:r>
    </w:p>
    <w:p w:rsidR="00F005A1" w:rsidRPr="0042695A" w:rsidRDefault="00F005A1" w:rsidP="00BA5F6E">
      <w:pPr>
        <w:jc w:val="both"/>
      </w:pPr>
    </w:p>
    <w:p w:rsidR="00A04C88" w:rsidRPr="0042695A" w:rsidRDefault="00296053" w:rsidP="00BA5F6E">
      <w:pPr>
        <w:jc w:val="both"/>
      </w:pPr>
      <w:r w:rsidRPr="0042695A">
        <w:rPr>
          <w:i/>
        </w:rPr>
        <w:t>Parimi i vijimësisë</w:t>
      </w:r>
      <w:r w:rsidRPr="0042695A">
        <w:t xml:space="preserve"> - </w:t>
      </w:r>
      <w:r w:rsidR="007A2216" w:rsidRPr="0042695A">
        <w:t>Hartimi i pasqyrave financiare t</w:t>
      </w:r>
      <w:r w:rsidR="00AE4DD2" w:rsidRPr="0042695A">
        <w:t>ë</w:t>
      </w:r>
      <w:r w:rsidR="007A2216" w:rsidRPr="0042695A">
        <w:t xml:space="preserve"> mikro</w:t>
      </w:r>
      <w:r w:rsidR="004660C2" w:rsidRPr="0042695A">
        <w:t>njësi</w:t>
      </w:r>
      <w:r w:rsidR="007A2216" w:rsidRPr="0042695A">
        <w:t xml:space="preserve">ve normalisht bazohet mbi supozimin se veprimtaria e biznesit është në vijimësi dhe do të vazhdojë të zhvillohet </w:t>
      </w:r>
      <w:r w:rsidR="00D72306" w:rsidRPr="0042695A">
        <w:t xml:space="preserve">pa ndryshime thelbësore </w:t>
      </w:r>
      <w:r w:rsidR="00D321FD" w:rsidRPr="0042695A">
        <w:t>edhe në periudh</w:t>
      </w:r>
      <w:r w:rsidR="007B3756" w:rsidRPr="0042695A">
        <w:t>ë</w:t>
      </w:r>
      <w:r w:rsidR="00D321FD" w:rsidRPr="0042695A">
        <w:t>n pasardh</w:t>
      </w:r>
      <w:r w:rsidR="007B3756" w:rsidRPr="0042695A">
        <w:t>ë</w:t>
      </w:r>
      <w:r w:rsidR="00D321FD" w:rsidRPr="0042695A">
        <w:t>se 12 mujor</w:t>
      </w:r>
      <w:r w:rsidR="00DA2473" w:rsidRPr="0042695A">
        <w:t>e, me përjashtim të rasteve kur veprimtaria shkon drejt rënies dhe ndërprerjes ose të likujdimit të saj brenda vitit, se</w:t>
      </w:r>
      <w:r w:rsidR="00BD23E0" w:rsidRPr="0042695A">
        <w:t>pse</w:t>
      </w:r>
      <w:r w:rsidR="00DA2473" w:rsidRPr="0042695A">
        <w:t xml:space="preserve"> nuk ka </w:t>
      </w:r>
      <w:r w:rsidR="00BD23E0" w:rsidRPr="0042695A">
        <w:t xml:space="preserve">alternativë </w:t>
      </w:r>
      <w:r w:rsidR="00DA2473" w:rsidRPr="0042695A">
        <w:t xml:space="preserve">tjetër për të vepruar. </w:t>
      </w:r>
      <w:r w:rsidR="00A04C88" w:rsidRPr="0042695A">
        <w:t xml:space="preserve">Nëse mikronjësitë kërkojnë të zbatojnë </w:t>
      </w:r>
      <w:del w:id="56" w:author="user" w:date="2018-09-27T15:12:00Z">
        <w:r w:rsidR="00A04C88" w:rsidRPr="0042695A" w:rsidDel="00E41148">
          <w:delText xml:space="preserve">SNK apo </w:delText>
        </w:r>
      </w:del>
      <w:r w:rsidR="00A04C88" w:rsidRPr="0042695A">
        <w:t>SNRF</w:t>
      </w:r>
      <w:r w:rsidR="00BD23E0" w:rsidRPr="0042695A">
        <w:t>-</w:t>
      </w:r>
      <w:r w:rsidR="00A04C88" w:rsidRPr="0042695A">
        <w:t xml:space="preserve"> të</w:t>
      </w:r>
      <w:r w:rsidR="00BD23E0" w:rsidRPr="0042695A">
        <w:t>, ato janë të</w:t>
      </w:r>
      <w:r w:rsidR="00AF78A9">
        <w:t xml:space="preserve"> </w:t>
      </w:r>
      <w:r w:rsidR="00BD23E0" w:rsidRPr="0042695A">
        <w:t>lejuara</w:t>
      </w:r>
      <w:r w:rsidR="00A04C88" w:rsidRPr="0042695A">
        <w:t xml:space="preserve">, por </w:t>
      </w:r>
      <w:r w:rsidR="00BD23E0" w:rsidRPr="0042695A">
        <w:t xml:space="preserve">zbatimi i tyre të bëhet </w:t>
      </w:r>
      <w:r w:rsidR="00A04C88" w:rsidRPr="0042695A">
        <w:t>mbi baza të qëndrueshme.</w:t>
      </w:r>
    </w:p>
    <w:p w:rsidR="00296053" w:rsidRDefault="00296053" w:rsidP="00BA5F6E">
      <w:pPr>
        <w:jc w:val="both"/>
      </w:pPr>
      <w:r w:rsidRPr="0042695A">
        <w:rPr>
          <w:i/>
        </w:rPr>
        <w:t>Parimi i moskompesimit</w:t>
      </w:r>
      <w:r w:rsidRPr="0042695A">
        <w:t>: Aktivet me detyrimet dhe të ardhurat me</w:t>
      </w:r>
      <w:r w:rsidR="00AF78A9">
        <w:t xml:space="preserve"> </w:t>
      </w:r>
      <w:r w:rsidRPr="0042695A">
        <w:t>shpenzimet nuk kompesohen me njëra-tjetrën me përjashtim të rasteve kur një gjë e tillë kërkohet ose lejohet nga një standard kombëtar i kontabilitetit.</w:t>
      </w:r>
    </w:p>
    <w:p w:rsidR="00A53C22" w:rsidRPr="0042695A" w:rsidRDefault="00A53C22" w:rsidP="00BA5F6E">
      <w:pPr>
        <w:jc w:val="both"/>
      </w:pPr>
    </w:p>
    <w:p w:rsidR="00377E90" w:rsidRPr="0042695A" w:rsidRDefault="00377E90" w:rsidP="00BA446C">
      <w:pPr>
        <w:pStyle w:val="ListParagraph"/>
        <w:numPr>
          <w:ilvl w:val="0"/>
          <w:numId w:val="20"/>
        </w:numPr>
        <w:tabs>
          <w:tab w:val="left" w:pos="360"/>
        </w:tabs>
        <w:ind w:left="0" w:firstLine="0"/>
        <w:jc w:val="both"/>
      </w:pPr>
      <w:r w:rsidRPr="0042695A">
        <w:lastRenderedPageBreak/>
        <w:t xml:space="preserve">Sipas kontabilitetit të të drejtave dhe detyrimeve të konstatuara, efektet e transaksioneve dhe ngjarjeve </w:t>
      </w:r>
      <w:r w:rsidR="00CF1672" w:rsidRPr="0042695A">
        <w:t>kontabël</w:t>
      </w:r>
      <w:r w:rsidRPr="0042695A">
        <w:t xml:space="preserve"> njihen në pasqyrat financiare kur ato ndodhin (jo kur </w:t>
      </w:r>
      <w:r w:rsidR="008A7BE5">
        <w:t>mjete monetare</w:t>
      </w:r>
      <w:r w:rsidRPr="0042695A">
        <w:t xml:space="preserve"> ose ekuivalentet e </w:t>
      </w:r>
      <w:r w:rsidR="008A7BE5">
        <w:t>tyre</w:t>
      </w:r>
      <w:r w:rsidRPr="0042695A">
        <w:t xml:space="preserve"> arkëtohen ose paguhen si</w:t>
      </w:r>
      <w:r w:rsidR="00CF1672" w:rsidRPr="0042695A">
        <w:t xml:space="preserve"> në rastin e</w:t>
      </w:r>
      <w:r w:rsidRPr="0042695A">
        <w:t xml:space="preserve"> kontabilitetit mbi baza monetare). Ngjarjet dhe transaksionet regjistrohen në kontabilitet dhe raportohen në pasqyrat financiare të periudhave kontabël, të cilave u përkasin. Pasqyrat financiare, të përgatitura në bazë të të drejtave dhe detyrimeve të konstatuara, i informojnë përdoruesit jo vetëm mbi transaksionet e shkuara të shoqëruara me arkëtime dhe pagesa, por dhe mbi detyrimet për t’u paguar në të ardhmen si dhe mbi aktive që sjellin arkëtime në të ardhmen. Në këtë mënyrë, ato paraqesin informacione mbi transaksionet dhe ngjarjet e shkuara të cilat u shërbejnë </w:t>
      </w:r>
      <w:r w:rsidR="00CF1672" w:rsidRPr="0042695A">
        <w:t xml:space="preserve">më së miri </w:t>
      </w:r>
      <w:r w:rsidRPr="0042695A">
        <w:t>përdoruesve në marrjen e vendimeve ekonomike.</w:t>
      </w:r>
    </w:p>
    <w:p w:rsidR="00377E90" w:rsidRPr="0042695A" w:rsidRDefault="00377E90" w:rsidP="00BA5F6E">
      <w:pPr>
        <w:pStyle w:val="BodyText"/>
        <w:jc w:val="both"/>
        <w:rPr>
          <w:sz w:val="24"/>
          <w:szCs w:val="24"/>
          <w:lang w:val="sq-AL"/>
        </w:rPr>
      </w:pPr>
    </w:p>
    <w:p w:rsidR="00377E90" w:rsidRPr="0042695A" w:rsidRDefault="00377E90" w:rsidP="00BA446C">
      <w:pPr>
        <w:pStyle w:val="ListParagraph"/>
        <w:numPr>
          <w:ilvl w:val="0"/>
          <w:numId w:val="20"/>
        </w:numPr>
        <w:tabs>
          <w:tab w:val="left" w:pos="360"/>
        </w:tabs>
        <w:ind w:left="0" w:firstLine="0"/>
        <w:jc w:val="both"/>
      </w:pPr>
      <w:r w:rsidRPr="0042695A">
        <w:t xml:space="preserve">Pasqyrat financiare duhet të paraqiten, të paktën çdo vit, siç kërkohet nga neni </w:t>
      </w:r>
      <w:del w:id="57" w:author="user" w:date="2018-09-27T15:17:00Z">
        <w:r w:rsidRPr="0042695A" w:rsidDel="005962EC">
          <w:delText xml:space="preserve">14 </w:delText>
        </w:r>
      </w:del>
      <w:ins w:id="58" w:author="user" w:date="2018-09-27T15:17:00Z">
        <w:r w:rsidR="005962EC">
          <w:t>9</w:t>
        </w:r>
      </w:ins>
      <w:r w:rsidR="00AF78A9">
        <w:t xml:space="preserve"> </w:t>
      </w:r>
      <w:r w:rsidRPr="0042695A">
        <w:t xml:space="preserve">i Ligjit nr. </w:t>
      </w:r>
      <w:del w:id="59" w:author="user" w:date="2018-09-27T15:17:00Z">
        <w:r w:rsidRPr="0042695A" w:rsidDel="005962EC">
          <w:delText>9228</w:delText>
        </w:r>
      </w:del>
      <w:ins w:id="60" w:author="user" w:date="2018-09-27T15:17:00Z">
        <w:r w:rsidR="005962EC">
          <w:t>25/18</w:t>
        </w:r>
      </w:ins>
      <w:r w:rsidRPr="0042695A">
        <w:t>, “Për kontabilitetin dhe pasqyrat financiare”</w:t>
      </w:r>
      <w:del w:id="61" w:author="user" w:date="2018-09-27T15:17:00Z">
        <w:r w:rsidRPr="0042695A" w:rsidDel="005962EC">
          <w:delText>, i ndryshuar</w:delText>
        </w:r>
      </w:del>
      <w:r w:rsidRPr="0042695A">
        <w:t>. Kur data e ndërtimit të pasqyrave financiare të një njësie ekonomike ndryshon nga data e parashikuar në ligjin për kontabilitetin, pra kur pasqyrat financiare vjetore paraqiten për një periudhë më të gjatë ose më të shkurtër se një vit, njësia ekonomike do të paraqesë, për periudhën që mbulojnë pasqyrat financiare edhe informacionin e mëposhtëm:</w:t>
      </w:r>
    </w:p>
    <w:p w:rsidR="00377E90" w:rsidRPr="0042695A" w:rsidRDefault="00377E90" w:rsidP="00BA5F6E">
      <w:pPr>
        <w:pStyle w:val="BodyText"/>
        <w:jc w:val="both"/>
        <w:rPr>
          <w:sz w:val="24"/>
          <w:szCs w:val="24"/>
          <w:lang w:val="sq-AL"/>
        </w:rPr>
      </w:pPr>
      <w:r w:rsidRPr="0042695A">
        <w:rPr>
          <w:sz w:val="24"/>
          <w:szCs w:val="24"/>
          <w:lang w:val="sq-AL"/>
        </w:rPr>
        <w:t>(a) arsyen e përdorimit të një periudhe më të shkurtër ose më të gjatë;</w:t>
      </w:r>
    </w:p>
    <w:p w:rsidR="00377E90" w:rsidRPr="0042695A" w:rsidRDefault="00377E90" w:rsidP="00BA5F6E">
      <w:pPr>
        <w:pStyle w:val="BodyText"/>
        <w:jc w:val="both"/>
        <w:rPr>
          <w:sz w:val="24"/>
          <w:szCs w:val="24"/>
          <w:lang w:val="sq-AL"/>
        </w:rPr>
      </w:pPr>
      <w:r w:rsidRPr="0042695A">
        <w:rPr>
          <w:sz w:val="24"/>
          <w:szCs w:val="24"/>
          <w:lang w:val="sq-AL"/>
        </w:rPr>
        <w:t>(b) faktin që shumat krahasuese në pasqyrat financiare dhe shënimet shpjeguese përkatëse nuk janë krejtësisht të krahasueshme me periudhat e tjera.</w:t>
      </w:r>
    </w:p>
    <w:p w:rsidR="00377E90" w:rsidRPr="0042695A" w:rsidRDefault="00377E90" w:rsidP="00BA5F6E">
      <w:pPr>
        <w:pStyle w:val="BodyText"/>
        <w:rPr>
          <w:caps/>
          <w:sz w:val="24"/>
          <w:szCs w:val="24"/>
          <w:lang w:val="sq-AL"/>
        </w:rPr>
      </w:pPr>
    </w:p>
    <w:p w:rsidR="00DB7755" w:rsidRPr="0042695A" w:rsidRDefault="00DB7755" w:rsidP="00BA5F6E">
      <w:pPr>
        <w:pStyle w:val="BodyText"/>
        <w:rPr>
          <w:caps/>
          <w:sz w:val="24"/>
          <w:szCs w:val="24"/>
          <w:lang w:val="sq-AL"/>
        </w:rPr>
      </w:pPr>
    </w:p>
    <w:p w:rsidR="005F1CCE" w:rsidRPr="0042695A" w:rsidRDefault="005F1CCE" w:rsidP="00BA5F6E">
      <w:pPr>
        <w:widowControl w:val="0"/>
        <w:jc w:val="both"/>
        <w:rPr>
          <w:b/>
        </w:rPr>
      </w:pPr>
      <w:r w:rsidRPr="0042695A">
        <w:rPr>
          <w:b/>
        </w:rPr>
        <w:t xml:space="preserve">DOKUMENTACIONI DHE MBAJTJA E REGJISTRIMEVE </w:t>
      </w:r>
      <w:r w:rsidR="00DB3FFB">
        <w:rPr>
          <w:b/>
        </w:rPr>
        <w:t xml:space="preserve">KONTABËL </w:t>
      </w:r>
      <w:r w:rsidRPr="0042695A">
        <w:rPr>
          <w:b/>
        </w:rPr>
        <w:t xml:space="preserve">TË MIKRONJËSIVE </w:t>
      </w:r>
    </w:p>
    <w:p w:rsidR="005F1CCE" w:rsidRPr="0042695A" w:rsidRDefault="005F1CCE" w:rsidP="00BA5F6E">
      <w:pPr>
        <w:jc w:val="both"/>
        <w:rPr>
          <w:bCs/>
        </w:rPr>
      </w:pPr>
    </w:p>
    <w:p w:rsidR="005F1CCE" w:rsidRPr="0042695A" w:rsidRDefault="005F1CCE" w:rsidP="00BA446C">
      <w:pPr>
        <w:pStyle w:val="ListParagraph"/>
        <w:numPr>
          <w:ilvl w:val="0"/>
          <w:numId w:val="20"/>
        </w:numPr>
        <w:tabs>
          <w:tab w:val="left" w:pos="360"/>
        </w:tabs>
        <w:ind w:left="0" w:firstLine="0"/>
        <w:jc w:val="both"/>
      </w:pPr>
      <w:r w:rsidRPr="0042695A">
        <w:t xml:space="preserve">Sipas Ligjit nr. </w:t>
      </w:r>
      <w:del w:id="62" w:author="user" w:date="2018-09-27T15:17:00Z">
        <w:r w:rsidRPr="0042695A" w:rsidDel="005962EC">
          <w:delText xml:space="preserve">9228 </w:delText>
        </w:r>
      </w:del>
      <w:ins w:id="63" w:author="user" w:date="2018-09-27T15:17:00Z">
        <w:r w:rsidR="005962EC">
          <w:t>25/2018</w:t>
        </w:r>
      </w:ins>
      <w:r w:rsidRPr="0042695A">
        <w:t xml:space="preserve">“Për Kontabilitetin dhe pasqyrat financiare”, neni </w:t>
      </w:r>
      <w:del w:id="64" w:author="user" w:date="2018-09-27T15:18:00Z">
        <w:r w:rsidRPr="0042695A" w:rsidDel="005962EC">
          <w:delText>6</w:delText>
        </w:r>
      </w:del>
      <w:ins w:id="65" w:author="user" w:date="2018-09-27T15:18:00Z">
        <w:r w:rsidR="005962EC">
          <w:t>7</w:t>
        </w:r>
      </w:ins>
      <w:r w:rsidRPr="0042695A">
        <w:t xml:space="preserve">, regjistrimet kontabël justifikohen me </w:t>
      </w:r>
      <w:del w:id="66" w:author="user" w:date="2018-09-27T15:18:00Z">
        <w:r w:rsidRPr="0042695A" w:rsidDel="005962EC">
          <w:delText>evidencë mbështetëse</w:delText>
        </w:r>
      </w:del>
      <w:ins w:id="67" w:author="user" w:date="2018-09-27T15:18:00Z">
        <w:r w:rsidR="005962EC">
          <w:t>dokumente kontabël</w:t>
        </w:r>
      </w:ins>
      <w:r w:rsidRPr="0042695A">
        <w:t xml:space="preserve">, në formë dokumentare ose informatike, që sigurojnë besueshmërinë e tyre. </w:t>
      </w:r>
      <w:del w:id="68" w:author="user" w:date="2018-09-27T15:18:00Z">
        <w:r w:rsidRPr="0042695A" w:rsidDel="005962EC">
          <w:delText>Evidenca mbështetëse</w:delText>
        </w:r>
      </w:del>
      <w:ins w:id="69" w:author="user" w:date="2018-09-27T15:18:00Z">
        <w:r w:rsidR="005962EC">
          <w:t>Dokumenti kontabël</w:t>
        </w:r>
      </w:ins>
      <w:r w:rsidRPr="0042695A">
        <w:t xml:space="preserve"> mbahet si provë dokumentare gjatë gjithë periudhës kohore, të përcaktuar në nenin </w:t>
      </w:r>
      <w:del w:id="70" w:author="user" w:date="2018-09-27T15:19:00Z">
        <w:r w:rsidRPr="0042695A" w:rsidDel="005962EC">
          <w:delText xml:space="preserve">17 </w:delText>
        </w:r>
      </w:del>
      <w:ins w:id="71" w:author="user" w:date="2018-09-27T15:19:00Z">
        <w:r w:rsidR="005962EC">
          <w:t>8</w:t>
        </w:r>
      </w:ins>
      <w:r w:rsidRPr="0042695A">
        <w:t xml:space="preserve">të këtij ligji. Për çdo regjistrim kontabël duhet të shkruhet origjina, natyra, data dhe përmbajtja e veprimit ekonomik ose e ngjarjes. Po sipas këtij Ligji, neni </w:t>
      </w:r>
      <w:del w:id="72" w:author="user" w:date="2018-09-27T15:19:00Z">
        <w:r w:rsidRPr="0042695A" w:rsidDel="005962EC">
          <w:delText>18</w:delText>
        </w:r>
      </w:del>
      <w:ins w:id="73" w:author="user" w:date="2018-09-27T15:19:00Z">
        <w:r w:rsidR="005962EC">
          <w:t>23</w:t>
        </w:r>
      </w:ins>
      <w:r w:rsidRPr="0042695A">
        <w:t xml:space="preserve">, organi i drejtimit ekzekutiv të njësisë ekonomike dhe organi i tij mbikqyrës, të punësuar ose jo, janë përgjegjës </w:t>
      </w:r>
      <w:ins w:id="74" w:author="user" w:date="2018-09-27T15:20:00Z">
        <w:r w:rsidR="005962EC">
          <w:t xml:space="preserve">solidarë </w:t>
        </w:r>
      </w:ins>
      <w:r w:rsidRPr="0042695A">
        <w:t xml:space="preserve">për përmbushjen e të gjitha kërkesave, të parashikuara nga dispozitat e këtij ligji. </w:t>
      </w:r>
    </w:p>
    <w:p w:rsidR="005F1CCE" w:rsidRPr="0042695A" w:rsidRDefault="005F1CCE" w:rsidP="00BA5F6E">
      <w:pPr>
        <w:pStyle w:val="BodyText"/>
        <w:tabs>
          <w:tab w:val="right" w:pos="7938"/>
        </w:tabs>
        <w:rPr>
          <w:b/>
          <w:caps/>
          <w:sz w:val="24"/>
          <w:szCs w:val="24"/>
          <w:lang w:val="sq-AL"/>
        </w:rPr>
      </w:pPr>
    </w:p>
    <w:p w:rsidR="005F1CCE" w:rsidRPr="0042695A" w:rsidRDefault="005F1CCE" w:rsidP="00BA446C">
      <w:pPr>
        <w:pStyle w:val="ListParagraph"/>
        <w:numPr>
          <w:ilvl w:val="0"/>
          <w:numId w:val="20"/>
        </w:numPr>
        <w:tabs>
          <w:tab w:val="left" w:pos="360"/>
        </w:tabs>
        <w:ind w:left="0" w:firstLine="0"/>
        <w:jc w:val="both"/>
        <w:rPr>
          <w:bCs/>
        </w:rPr>
      </w:pPr>
      <w:r w:rsidRPr="0042695A">
        <w:rPr>
          <w:bCs/>
        </w:rPr>
        <w:t xml:space="preserve">Regjistrimet kronologjike mbahen në librin ditar. Mikronjësitë mund të mbajnë një ditar të vetëm ose disa ditarë. Regjistrimet sistematike relizohen në librat e llogarive sintetike dhe librat ndihmës të llogarive analitike. </w:t>
      </w:r>
    </w:p>
    <w:p w:rsidR="00377E90" w:rsidRPr="0042695A" w:rsidRDefault="00377E90" w:rsidP="00BA5F6E">
      <w:pPr>
        <w:pStyle w:val="BodyText"/>
        <w:rPr>
          <w:b/>
          <w:caps/>
          <w:sz w:val="24"/>
          <w:szCs w:val="24"/>
          <w:lang w:val="sq-AL"/>
        </w:rPr>
      </w:pPr>
    </w:p>
    <w:p w:rsidR="00DB7755" w:rsidRPr="0042695A" w:rsidRDefault="00DB7755" w:rsidP="00BA5F6E">
      <w:pPr>
        <w:pStyle w:val="BodyText"/>
        <w:rPr>
          <w:b/>
          <w:caps/>
          <w:sz w:val="24"/>
          <w:szCs w:val="24"/>
          <w:lang w:val="sq-AL"/>
        </w:rPr>
      </w:pPr>
    </w:p>
    <w:p w:rsidR="00296053" w:rsidRPr="0042695A" w:rsidRDefault="00296053" w:rsidP="00BA5F6E">
      <w:pPr>
        <w:jc w:val="both"/>
        <w:rPr>
          <w:b/>
        </w:rPr>
      </w:pPr>
      <w:r w:rsidRPr="0042695A">
        <w:rPr>
          <w:b/>
          <w:caps/>
        </w:rPr>
        <w:t>KARAKTERISTIKAT E INFORMACIONIT kontabël</w:t>
      </w:r>
    </w:p>
    <w:p w:rsidR="00296053" w:rsidRPr="0042695A" w:rsidRDefault="00296053" w:rsidP="00BA5F6E">
      <w:pPr>
        <w:pStyle w:val="BodyText"/>
        <w:rPr>
          <w:b/>
          <w:caps/>
          <w:sz w:val="24"/>
          <w:szCs w:val="24"/>
          <w:lang w:val="sq-AL"/>
        </w:rPr>
      </w:pPr>
    </w:p>
    <w:p w:rsidR="007A2216" w:rsidRPr="0042695A" w:rsidRDefault="007A2216" w:rsidP="00BA446C">
      <w:pPr>
        <w:pStyle w:val="ListParagraph"/>
        <w:numPr>
          <w:ilvl w:val="0"/>
          <w:numId w:val="20"/>
        </w:numPr>
        <w:tabs>
          <w:tab w:val="left" w:pos="360"/>
        </w:tabs>
        <w:ind w:left="0" w:firstLine="0"/>
        <w:jc w:val="both"/>
      </w:pPr>
      <w:r w:rsidRPr="0042695A">
        <w:t xml:space="preserve">Karakteristikat cilësore </w:t>
      </w:r>
      <w:r w:rsidR="00D72306" w:rsidRPr="0042695A">
        <w:t xml:space="preserve">të </w:t>
      </w:r>
      <w:r w:rsidR="00CF1672" w:rsidRPr="0042695A">
        <w:t xml:space="preserve">pasqyrave financiare </w:t>
      </w:r>
      <w:r w:rsidRPr="0042695A">
        <w:t xml:space="preserve">e bëjnë informacionin financiar </w:t>
      </w:r>
      <w:r w:rsidR="00CF1672" w:rsidRPr="0042695A">
        <w:t xml:space="preserve">të paraqitur në to shumë </w:t>
      </w:r>
      <w:r w:rsidRPr="0042695A">
        <w:t xml:space="preserve">të vlefshëm për përdoruesit. </w:t>
      </w:r>
      <w:r w:rsidR="00296053" w:rsidRPr="0042695A">
        <w:t>K</w:t>
      </w:r>
      <w:r w:rsidRPr="0042695A">
        <w:t>arakteristikat kryesore cilësore janë:</w:t>
      </w:r>
    </w:p>
    <w:p w:rsidR="00D321FD" w:rsidRPr="0042695A" w:rsidRDefault="00D321FD" w:rsidP="00BA5F6E">
      <w:pPr>
        <w:jc w:val="both"/>
      </w:pPr>
      <w:r w:rsidRPr="0042695A">
        <w:t xml:space="preserve">(a) </w:t>
      </w:r>
      <w:r w:rsidR="007A2216" w:rsidRPr="0042695A">
        <w:rPr>
          <w:i/>
        </w:rPr>
        <w:t>Kuptueshmëria</w:t>
      </w:r>
      <w:r w:rsidRPr="0042695A">
        <w:t>: Informacioni n</w:t>
      </w:r>
      <w:r w:rsidR="007B3756" w:rsidRPr="0042695A">
        <w:t>ë</w:t>
      </w:r>
      <w:r w:rsidRPr="0042695A">
        <w:t xml:space="preserve"> pasqyrat financiare duhet t</w:t>
      </w:r>
      <w:r w:rsidR="007B3756" w:rsidRPr="0042695A">
        <w:t>ë</w:t>
      </w:r>
      <w:r w:rsidRPr="0042695A">
        <w:t xml:space="preserve"> paraqitet n</w:t>
      </w:r>
      <w:r w:rsidR="007B3756" w:rsidRPr="0042695A">
        <w:t>ë</w:t>
      </w:r>
      <w:r w:rsidRPr="0042695A">
        <w:t xml:space="preserve"> m</w:t>
      </w:r>
      <w:r w:rsidR="007B3756" w:rsidRPr="0042695A">
        <w:t>ë</w:t>
      </w:r>
      <w:r w:rsidRPr="0042695A">
        <w:t>nyr</w:t>
      </w:r>
      <w:r w:rsidR="007B3756" w:rsidRPr="0042695A">
        <w:t>ë</w:t>
      </w:r>
      <w:r w:rsidRPr="0042695A">
        <w:t xml:space="preserve"> t</w:t>
      </w:r>
      <w:r w:rsidR="007B3756" w:rsidRPr="0042695A">
        <w:t>ë</w:t>
      </w:r>
      <w:r w:rsidRPr="0042695A">
        <w:t xml:space="preserve"> till</w:t>
      </w:r>
      <w:r w:rsidR="007B3756" w:rsidRPr="0042695A">
        <w:t>ë</w:t>
      </w:r>
      <w:r w:rsidRPr="0042695A">
        <w:t xml:space="preserve"> q</w:t>
      </w:r>
      <w:r w:rsidR="007B3756" w:rsidRPr="0042695A">
        <w:t>ë</w:t>
      </w:r>
      <w:r w:rsidRPr="0042695A">
        <w:t xml:space="preserve"> ai t</w:t>
      </w:r>
      <w:r w:rsidR="007B3756" w:rsidRPr="0042695A">
        <w:t>ë</w:t>
      </w:r>
      <w:r w:rsidRPr="0042695A">
        <w:t xml:space="preserve"> jet</w:t>
      </w:r>
      <w:r w:rsidR="007B3756" w:rsidRPr="0042695A">
        <w:t>ë</w:t>
      </w:r>
      <w:r w:rsidRPr="0042695A">
        <w:t xml:space="preserve"> informues dhe pa ekuivok</w:t>
      </w:r>
      <w:r w:rsidR="00296053" w:rsidRPr="0042695A">
        <w:t>e</w:t>
      </w:r>
      <w:r w:rsidRPr="0042695A">
        <w:t>, p</w:t>
      </w:r>
      <w:r w:rsidR="007B3756" w:rsidRPr="0042695A">
        <w:t>ë</w:t>
      </w:r>
      <w:r w:rsidRPr="0042695A">
        <w:t>r ata p</w:t>
      </w:r>
      <w:r w:rsidR="007B3756" w:rsidRPr="0042695A">
        <w:t>ë</w:t>
      </w:r>
      <w:r w:rsidRPr="0042695A">
        <w:t>rdorues t</w:t>
      </w:r>
      <w:r w:rsidR="007B3756" w:rsidRPr="0042695A">
        <w:t>ë</w:t>
      </w:r>
      <w:r w:rsidRPr="0042695A">
        <w:t xml:space="preserve"> pasqyrave financiare q</w:t>
      </w:r>
      <w:r w:rsidR="007B3756" w:rsidRPr="0042695A">
        <w:t>ë</w:t>
      </w:r>
      <w:r w:rsidRPr="0042695A">
        <w:t xml:space="preserve"> kan</w:t>
      </w:r>
      <w:r w:rsidR="007B3756" w:rsidRPr="0042695A">
        <w:t>ë</w:t>
      </w:r>
      <w:r w:rsidRPr="0042695A">
        <w:t xml:space="preserve"> njohuri t</w:t>
      </w:r>
      <w:r w:rsidR="007B3756" w:rsidRPr="0042695A">
        <w:t>ë</w:t>
      </w:r>
      <w:r w:rsidR="003110F6" w:rsidRPr="0042695A">
        <w:t xml:space="preserve"> mj</w:t>
      </w:r>
      <w:r w:rsidRPr="0042695A">
        <w:t>a</w:t>
      </w:r>
      <w:r w:rsidR="003110F6" w:rsidRPr="0042695A">
        <w:t>f</w:t>
      </w:r>
      <w:r w:rsidRPr="0042695A">
        <w:t>tueshme n</w:t>
      </w:r>
      <w:r w:rsidR="007B3756" w:rsidRPr="0042695A">
        <w:t>ë</w:t>
      </w:r>
      <w:r w:rsidRPr="0042695A">
        <w:t xml:space="preserve"> fush</w:t>
      </w:r>
      <w:r w:rsidR="007B3756" w:rsidRPr="0042695A">
        <w:t>ë</w:t>
      </w:r>
      <w:r w:rsidRPr="0042695A">
        <w:t xml:space="preserve">n e </w:t>
      </w:r>
      <w:r w:rsidR="00296053" w:rsidRPr="0042695A">
        <w:t>raportimit financiar</w:t>
      </w:r>
      <w:r w:rsidRPr="0042695A">
        <w:t>, p</w:t>
      </w:r>
      <w:r w:rsidR="007B3756" w:rsidRPr="0042695A">
        <w:t>ë</w:t>
      </w:r>
      <w:r w:rsidRPr="0042695A">
        <w:t>r t</w:t>
      </w:r>
      <w:r w:rsidR="007B3756" w:rsidRPr="0042695A">
        <w:t>ë</w:t>
      </w:r>
      <w:r w:rsidRPr="0042695A">
        <w:t xml:space="preserve"> kuptuar pasqyrat financiare.</w:t>
      </w:r>
    </w:p>
    <w:p w:rsidR="00CF1672" w:rsidRPr="0042695A" w:rsidRDefault="00D321FD" w:rsidP="00BA5F6E">
      <w:pPr>
        <w:jc w:val="both"/>
      </w:pPr>
      <w:r w:rsidRPr="0042695A">
        <w:lastRenderedPageBreak/>
        <w:t xml:space="preserve">(b) </w:t>
      </w:r>
      <w:r w:rsidRPr="0042695A">
        <w:rPr>
          <w:i/>
        </w:rPr>
        <w:t>R</w:t>
      </w:r>
      <w:r w:rsidR="007B3756" w:rsidRPr="0042695A">
        <w:rPr>
          <w:i/>
        </w:rPr>
        <w:t>ë</w:t>
      </w:r>
      <w:r w:rsidRPr="0042695A">
        <w:rPr>
          <w:i/>
        </w:rPr>
        <w:t>nd</w:t>
      </w:r>
      <w:r w:rsidR="007B3756" w:rsidRPr="0042695A">
        <w:rPr>
          <w:i/>
        </w:rPr>
        <w:t>ë</w:t>
      </w:r>
      <w:r w:rsidRPr="0042695A">
        <w:rPr>
          <w:i/>
        </w:rPr>
        <w:t>sia</w:t>
      </w:r>
      <w:r w:rsidR="00F005A1" w:rsidRPr="0042695A">
        <w:rPr>
          <w:i/>
        </w:rPr>
        <w:t xml:space="preserve"> (materialiteti)</w:t>
      </w:r>
      <w:r w:rsidRPr="0042695A">
        <w:t xml:space="preserve">: </w:t>
      </w:r>
      <w:r w:rsidR="002075C0" w:rsidRPr="0042695A">
        <w:t>N</w:t>
      </w:r>
      <w:r w:rsidR="007B3756" w:rsidRPr="0042695A">
        <w:t>ë</w:t>
      </w:r>
      <w:r w:rsidR="002075C0" w:rsidRPr="0042695A">
        <w:t xml:space="preserve"> p</w:t>
      </w:r>
      <w:r w:rsidR="007B3756" w:rsidRPr="0042695A">
        <w:t>ë</w:t>
      </w:r>
      <w:r w:rsidR="002075C0" w:rsidRPr="0042695A">
        <w:t>rgatitjen e pasqyrave financiare r</w:t>
      </w:r>
      <w:r w:rsidR="007B3756" w:rsidRPr="0042695A">
        <w:t>ë</w:t>
      </w:r>
      <w:r w:rsidR="002075C0" w:rsidRPr="0042695A">
        <w:t>nd</w:t>
      </w:r>
      <w:r w:rsidR="007B3756" w:rsidRPr="0042695A">
        <w:t>ë</w:t>
      </w:r>
      <w:r w:rsidR="002075C0" w:rsidRPr="0042695A">
        <w:t>si u duhet v</w:t>
      </w:r>
      <w:r w:rsidR="007B3756" w:rsidRPr="0042695A">
        <w:t>ë</w:t>
      </w:r>
      <w:r w:rsidR="002075C0" w:rsidRPr="0042695A">
        <w:t>n</w:t>
      </w:r>
      <w:r w:rsidR="007B3756" w:rsidRPr="0042695A">
        <w:t>ë</w:t>
      </w:r>
      <w:r w:rsidR="002075C0" w:rsidRPr="0042695A">
        <w:t xml:space="preserve"> atyre aspekteve dhe t</w:t>
      </w:r>
      <w:r w:rsidR="007B3756" w:rsidRPr="0042695A">
        <w:t>ë</w:t>
      </w:r>
      <w:r w:rsidR="002075C0" w:rsidRPr="0042695A">
        <w:t xml:space="preserve"> dh</w:t>
      </w:r>
      <w:r w:rsidR="007B3756" w:rsidRPr="0042695A">
        <w:t>ë</w:t>
      </w:r>
      <w:r w:rsidR="002075C0" w:rsidRPr="0042695A">
        <w:t>nave financiare t</w:t>
      </w:r>
      <w:r w:rsidR="007B3756" w:rsidRPr="0042695A">
        <w:t>ë</w:t>
      </w:r>
      <w:r w:rsidR="002075C0" w:rsidRPr="0042695A">
        <w:t xml:space="preserve"> veprimtarive ekonomike q</w:t>
      </w:r>
      <w:r w:rsidR="007B3756" w:rsidRPr="0042695A">
        <w:t>ë</w:t>
      </w:r>
      <w:r w:rsidR="002075C0" w:rsidRPr="0042695A">
        <w:t xml:space="preserve"> jan</w:t>
      </w:r>
      <w:r w:rsidR="007B3756" w:rsidRPr="0042695A">
        <w:t>ë</w:t>
      </w:r>
      <w:r w:rsidR="002075C0" w:rsidRPr="0042695A">
        <w:t xml:space="preserve"> t</w:t>
      </w:r>
      <w:r w:rsidR="007B3756" w:rsidRPr="0042695A">
        <w:t>ë</w:t>
      </w:r>
      <w:r w:rsidR="002075C0" w:rsidRPr="0042695A">
        <w:t xml:space="preserve"> r</w:t>
      </w:r>
      <w:r w:rsidR="007B3756" w:rsidRPr="0042695A">
        <w:t>ë</w:t>
      </w:r>
      <w:r w:rsidR="002075C0" w:rsidRPr="0042695A">
        <w:t>nd</w:t>
      </w:r>
      <w:r w:rsidR="007B3756" w:rsidRPr="0042695A">
        <w:t>ë</w:t>
      </w:r>
      <w:r w:rsidR="002075C0" w:rsidRPr="0042695A">
        <w:t xml:space="preserve">sishme </w:t>
      </w:r>
      <w:r w:rsidR="00F005A1" w:rsidRPr="0042695A">
        <w:t xml:space="preserve">(materiale) </w:t>
      </w:r>
      <w:r w:rsidR="002075C0" w:rsidRPr="0042695A">
        <w:t>p</w:t>
      </w:r>
      <w:r w:rsidR="007B3756" w:rsidRPr="0042695A">
        <w:t>ë</w:t>
      </w:r>
      <w:r w:rsidR="002075C0" w:rsidRPr="0042695A">
        <w:t>r p</w:t>
      </w:r>
      <w:r w:rsidR="007B3756" w:rsidRPr="0042695A">
        <w:t>ë</w:t>
      </w:r>
      <w:r w:rsidR="002075C0" w:rsidRPr="0042695A">
        <w:t>rdoruesit e pasqyrave financiare, e q</w:t>
      </w:r>
      <w:r w:rsidR="007B3756" w:rsidRPr="0042695A">
        <w:t>ë</w:t>
      </w:r>
      <w:r w:rsidR="002075C0" w:rsidRPr="0042695A">
        <w:t xml:space="preserve"> mund t</w:t>
      </w:r>
      <w:r w:rsidR="007B3756" w:rsidRPr="0042695A">
        <w:t>ë</w:t>
      </w:r>
      <w:r w:rsidR="002075C0" w:rsidRPr="0042695A">
        <w:t xml:space="preserve"> ndikojn</w:t>
      </w:r>
      <w:r w:rsidR="007B3756" w:rsidRPr="0042695A">
        <w:t>ë</w:t>
      </w:r>
      <w:r w:rsidR="002075C0" w:rsidRPr="0042695A">
        <w:t xml:space="preserve"> n</w:t>
      </w:r>
      <w:r w:rsidR="007B3756" w:rsidRPr="0042695A">
        <w:t>ë</w:t>
      </w:r>
      <w:r w:rsidR="002075C0" w:rsidRPr="0042695A">
        <w:t xml:space="preserve"> vendimet ekonomike q</w:t>
      </w:r>
      <w:r w:rsidR="007B3756" w:rsidRPr="0042695A">
        <w:t>ë</w:t>
      </w:r>
      <w:r w:rsidR="002075C0" w:rsidRPr="0042695A">
        <w:t xml:space="preserve"> ata marrin. R</w:t>
      </w:r>
      <w:r w:rsidR="007B3756" w:rsidRPr="0042695A">
        <w:t>ë</w:t>
      </w:r>
      <w:r w:rsidR="002075C0" w:rsidRPr="0042695A">
        <w:t>ndimi i pasqyrave financiare me holl</w:t>
      </w:r>
      <w:r w:rsidR="007B3756" w:rsidRPr="0042695A">
        <w:t>ë</w:t>
      </w:r>
      <w:r w:rsidR="002075C0" w:rsidRPr="0042695A">
        <w:t>sira t</w:t>
      </w:r>
      <w:r w:rsidR="007B3756" w:rsidRPr="0042695A">
        <w:t>ë</w:t>
      </w:r>
      <w:r w:rsidR="002075C0" w:rsidRPr="0042695A">
        <w:t xml:space="preserve"> tepruara dhe informacion jomaterial d</w:t>
      </w:r>
      <w:r w:rsidR="007B3756" w:rsidRPr="0042695A">
        <w:t>ë</w:t>
      </w:r>
      <w:r w:rsidR="002075C0" w:rsidRPr="0042695A">
        <w:t>mton qart</w:t>
      </w:r>
      <w:r w:rsidR="007B3756" w:rsidRPr="0042695A">
        <w:t>ë</w:t>
      </w:r>
      <w:r w:rsidR="002075C0" w:rsidRPr="0042695A">
        <w:t>sin</w:t>
      </w:r>
      <w:r w:rsidR="007B3756" w:rsidRPr="0042695A">
        <w:t>ë</w:t>
      </w:r>
      <w:r w:rsidR="002075C0" w:rsidRPr="0042695A">
        <w:t xml:space="preserve"> dhe kuptueshm</w:t>
      </w:r>
      <w:r w:rsidR="007B3756" w:rsidRPr="0042695A">
        <w:t>ë</w:t>
      </w:r>
      <w:r w:rsidR="002075C0" w:rsidRPr="0042695A">
        <w:t>rin</w:t>
      </w:r>
      <w:r w:rsidR="007B3756" w:rsidRPr="0042695A">
        <w:t>ë</w:t>
      </w:r>
      <w:r w:rsidR="002075C0" w:rsidRPr="0042695A">
        <w:t xml:space="preserve"> e tyre.</w:t>
      </w:r>
      <w:r w:rsidR="00F005A1" w:rsidRPr="0042695A">
        <w:t xml:space="preserve"> Shifrat jomateriale paraqiten të grupuara në grupe me karakteristika të ngjashme.</w:t>
      </w:r>
    </w:p>
    <w:p w:rsidR="002075C0" w:rsidRPr="0042695A" w:rsidRDefault="002075C0" w:rsidP="00BA5F6E">
      <w:pPr>
        <w:jc w:val="both"/>
      </w:pPr>
      <w:r w:rsidRPr="0042695A">
        <w:t xml:space="preserve">(c) </w:t>
      </w:r>
      <w:r w:rsidRPr="0042695A">
        <w:rPr>
          <w:i/>
        </w:rPr>
        <w:t>Besueshm</w:t>
      </w:r>
      <w:r w:rsidR="007B3756" w:rsidRPr="0042695A">
        <w:rPr>
          <w:i/>
        </w:rPr>
        <w:t>ë</w:t>
      </w:r>
      <w:r w:rsidRPr="0042695A">
        <w:rPr>
          <w:i/>
        </w:rPr>
        <w:t>ria</w:t>
      </w:r>
      <w:r w:rsidRPr="0042695A">
        <w:t xml:space="preserve">: </w:t>
      </w:r>
      <w:r w:rsidR="00756516" w:rsidRPr="0042695A">
        <w:t>P</w:t>
      </w:r>
      <w:r w:rsidR="007B3756" w:rsidRPr="0042695A">
        <w:t>ë</w:t>
      </w:r>
      <w:r w:rsidR="00756516" w:rsidRPr="0042695A">
        <w:t>r t</w:t>
      </w:r>
      <w:r w:rsidR="007B3756" w:rsidRPr="0042695A">
        <w:t>ë</w:t>
      </w:r>
      <w:r w:rsidR="00756516" w:rsidRPr="0042695A">
        <w:t xml:space="preserve"> qen</w:t>
      </w:r>
      <w:r w:rsidR="007B3756" w:rsidRPr="0042695A">
        <w:t>ë</w:t>
      </w:r>
      <w:r w:rsidR="00756516" w:rsidRPr="0042695A">
        <w:t xml:space="preserve"> i dobish</w:t>
      </w:r>
      <w:r w:rsidR="007B3756" w:rsidRPr="0042695A">
        <w:t>ë</w:t>
      </w:r>
      <w:r w:rsidR="00756516" w:rsidRPr="0042695A">
        <w:t>m, informacioni duhet t</w:t>
      </w:r>
      <w:r w:rsidR="007B3756" w:rsidRPr="0042695A">
        <w:t>ë</w:t>
      </w:r>
      <w:r w:rsidR="00756516" w:rsidRPr="0042695A">
        <w:t xml:space="preserve"> jet</w:t>
      </w:r>
      <w:r w:rsidR="007B3756" w:rsidRPr="0042695A">
        <w:t>ë</w:t>
      </w:r>
      <w:r w:rsidR="00756516" w:rsidRPr="0042695A">
        <w:t xml:space="preserve"> i besuesh</w:t>
      </w:r>
      <w:r w:rsidR="007B3756" w:rsidRPr="0042695A">
        <w:t>ë</w:t>
      </w:r>
      <w:r w:rsidR="00756516" w:rsidRPr="0042695A">
        <w:t>m. Informacioni mbart cil</w:t>
      </w:r>
      <w:r w:rsidR="007B3756" w:rsidRPr="0042695A">
        <w:t>ë</w:t>
      </w:r>
      <w:r w:rsidR="00756516" w:rsidRPr="0042695A">
        <w:t>sin</w:t>
      </w:r>
      <w:r w:rsidR="007B3756" w:rsidRPr="0042695A">
        <w:t>ë</w:t>
      </w:r>
      <w:r w:rsidR="00756516" w:rsidRPr="0042695A">
        <w:t xml:space="preserve"> e besueshm</w:t>
      </w:r>
      <w:r w:rsidR="007B3756" w:rsidRPr="0042695A">
        <w:t>ë</w:t>
      </w:r>
      <w:r w:rsidR="00756516" w:rsidRPr="0042695A">
        <w:t>ris</w:t>
      </w:r>
      <w:r w:rsidR="007B3756" w:rsidRPr="0042695A">
        <w:t>ë</w:t>
      </w:r>
      <w:r w:rsidR="00756516" w:rsidRPr="0042695A">
        <w:t xml:space="preserve">, kur ai </w:t>
      </w:r>
      <w:r w:rsidR="007B3756" w:rsidRPr="0042695A">
        <w:t>ë</w:t>
      </w:r>
      <w:r w:rsidR="00756516" w:rsidRPr="0042695A">
        <w:t>sht</w:t>
      </w:r>
      <w:r w:rsidR="007B3756" w:rsidRPr="0042695A">
        <w:t>ë</w:t>
      </w:r>
      <w:r w:rsidR="00756516" w:rsidRPr="0042695A">
        <w:t xml:space="preserve"> i paansh</w:t>
      </w:r>
      <w:r w:rsidR="007B3756" w:rsidRPr="0042695A">
        <w:t>ë</w:t>
      </w:r>
      <w:r w:rsidR="00756516" w:rsidRPr="0042695A">
        <w:t>m dhe nuk mbart gabime materiale, si dhe kur p</w:t>
      </w:r>
      <w:r w:rsidR="007B3756" w:rsidRPr="0042695A">
        <w:t>ë</w:t>
      </w:r>
      <w:r w:rsidR="00756516" w:rsidRPr="0042695A">
        <w:t>rdoruesit mb</w:t>
      </w:r>
      <w:r w:rsidR="007B3756" w:rsidRPr="0042695A">
        <w:t>ë</w:t>
      </w:r>
      <w:r w:rsidR="00756516" w:rsidRPr="0042695A">
        <w:t>shteten mbi t</w:t>
      </w:r>
      <w:r w:rsidR="007B3756" w:rsidRPr="0042695A">
        <w:t>ë</w:t>
      </w:r>
      <w:r w:rsidR="00756516" w:rsidRPr="0042695A">
        <w:t>, duke pasur besim q</w:t>
      </w:r>
      <w:r w:rsidR="007B3756" w:rsidRPr="0042695A">
        <w:t>ë</w:t>
      </w:r>
      <w:r w:rsidR="00756516" w:rsidRPr="0042695A">
        <w:t xml:space="preserve"> ky informacion </w:t>
      </w:r>
      <w:r w:rsidR="007B3756" w:rsidRPr="0042695A">
        <w:t>ë</w:t>
      </w:r>
      <w:r w:rsidR="00756516" w:rsidRPr="0042695A">
        <w:t>sht</w:t>
      </w:r>
      <w:r w:rsidR="007B3756" w:rsidRPr="0042695A">
        <w:t>ë</w:t>
      </w:r>
      <w:r w:rsidR="00756516" w:rsidRPr="0042695A">
        <w:t xml:space="preserve"> nj</w:t>
      </w:r>
      <w:r w:rsidR="007B3756" w:rsidRPr="0042695A">
        <w:t>ë</w:t>
      </w:r>
      <w:r w:rsidR="00756516" w:rsidRPr="0042695A">
        <w:t xml:space="preserve"> prezantim besnik i asaj q</w:t>
      </w:r>
      <w:r w:rsidR="007B3756" w:rsidRPr="0042695A">
        <w:t>ë</w:t>
      </w:r>
      <w:r w:rsidR="00756516" w:rsidRPr="0042695A">
        <w:t xml:space="preserve"> ky informacion p</w:t>
      </w:r>
      <w:r w:rsidR="007B3756" w:rsidRPr="0042695A">
        <w:t>ë</w:t>
      </w:r>
      <w:r w:rsidR="00756516" w:rsidRPr="0042695A">
        <w:t>rpiqet ose pritet n</w:t>
      </w:r>
      <w:r w:rsidR="007B3756" w:rsidRPr="0042695A">
        <w:t>ë</w:t>
      </w:r>
      <w:r w:rsidR="00756516" w:rsidRPr="0042695A">
        <w:t xml:space="preserve"> m</w:t>
      </w:r>
      <w:r w:rsidR="007B3756" w:rsidRPr="0042695A">
        <w:t>ë</w:t>
      </w:r>
      <w:r w:rsidR="00756516" w:rsidRPr="0042695A">
        <w:t>nyr</w:t>
      </w:r>
      <w:r w:rsidR="007B3756" w:rsidRPr="0042695A">
        <w:t>ë</w:t>
      </w:r>
      <w:r w:rsidR="00756516" w:rsidRPr="0042695A">
        <w:t xml:space="preserve"> t</w:t>
      </w:r>
      <w:r w:rsidR="007B3756" w:rsidRPr="0042695A">
        <w:t>ë</w:t>
      </w:r>
      <w:r w:rsidR="00756516" w:rsidRPr="0042695A">
        <w:t xml:space="preserve"> arsyeshme t</w:t>
      </w:r>
      <w:r w:rsidR="007B3756" w:rsidRPr="0042695A">
        <w:t>ë</w:t>
      </w:r>
      <w:r w:rsidR="00756516" w:rsidRPr="0042695A">
        <w:t xml:space="preserve"> prezantoj</w:t>
      </w:r>
      <w:r w:rsidR="007B3756" w:rsidRPr="0042695A">
        <w:t>ë</w:t>
      </w:r>
      <w:r w:rsidR="00756516" w:rsidRPr="0042695A">
        <w:t>. Informacioni mund t</w:t>
      </w:r>
      <w:r w:rsidR="007B3756" w:rsidRPr="0042695A">
        <w:t>ë</w:t>
      </w:r>
      <w:r w:rsidR="00756516" w:rsidRPr="0042695A">
        <w:t xml:space="preserve"> jet</w:t>
      </w:r>
      <w:r w:rsidR="007B3756" w:rsidRPr="0042695A">
        <w:t>ë</w:t>
      </w:r>
      <w:r w:rsidR="00756516" w:rsidRPr="0042695A">
        <w:t xml:space="preserve"> i vlefsh</w:t>
      </w:r>
      <w:r w:rsidR="007B3756" w:rsidRPr="0042695A">
        <w:t>ë</w:t>
      </w:r>
      <w:r w:rsidR="00756516" w:rsidRPr="0042695A">
        <w:t>m t</w:t>
      </w:r>
      <w:r w:rsidR="007B3756" w:rsidRPr="0042695A">
        <w:t>ë</w:t>
      </w:r>
      <w:r w:rsidR="00756516" w:rsidRPr="0042695A">
        <w:t xml:space="preserve"> paraqitet, por n</w:t>
      </w:r>
      <w:r w:rsidR="007B3756" w:rsidRPr="0042695A">
        <w:t>ë</w:t>
      </w:r>
      <w:r w:rsidR="00756516" w:rsidRPr="0042695A">
        <w:t xml:space="preserve"> t</w:t>
      </w:r>
      <w:r w:rsidR="007B3756" w:rsidRPr="0042695A">
        <w:t>ë</w:t>
      </w:r>
      <w:r w:rsidR="00756516" w:rsidRPr="0042695A">
        <w:t xml:space="preserve"> nj</w:t>
      </w:r>
      <w:r w:rsidR="007B3756" w:rsidRPr="0042695A">
        <w:t>ë</w:t>
      </w:r>
      <w:r w:rsidR="00756516" w:rsidRPr="0042695A">
        <w:t>jt</w:t>
      </w:r>
      <w:r w:rsidR="007B3756" w:rsidRPr="0042695A">
        <w:t>ë</w:t>
      </w:r>
      <w:r w:rsidR="00756516" w:rsidRPr="0042695A">
        <w:t>n koh</w:t>
      </w:r>
      <w:r w:rsidR="007B3756" w:rsidRPr="0042695A">
        <w:t>ë</w:t>
      </w:r>
      <w:r w:rsidR="00756516" w:rsidRPr="0042695A">
        <w:t xml:space="preserve"> ai mund t</w:t>
      </w:r>
      <w:r w:rsidR="007B3756" w:rsidRPr="0042695A">
        <w:t>ë</w:t>
      </w:r>
      <w:r w:rsidR="00756516" w:rsidRPr="0042695A">
        <w:t xml:space="preserve"> jet</w:t>
      </w:r>
      <w:r w:rsidR="007B3756" w:rsidRPr="0042695A">
        <w:t>ë</w:t>
      </w:r>
      <w:r w:rsidR="00756516" w:rsidRPr="0042695A">
        <w:t xml:space="preserve"> aq i pabesuesh</w:t>
      </w:r>
      <w:r w:rsidR="007B3756" w:rsidRPr="0042695A">
        <w:t>ë</w:t>
      </w:r>
      <w:r w:rsidR="00756516" w:rsidRPr="0042695A">
        <w:t>m p</w:t>
      </w:r>
      <w:r w:rsidR="007B3756" w:rsidRPr="0042695A">
        <w:t>ë</w:t>
      </w:r>
      <w:r w:rsidR="00756516" w:rsidRPr="0042695A">
        <w:t>r nga natyra ose nga m</w:t>
      </w:r>
      <w:r w:rsidR="007B3756" w:rsidRPr="0042695A">
        <w:t>ë</w:t>
      </w:r>
      <w:r w:rsidR="00756516" w:rsidRPr="0042695A">
        <w:t>nyra e prezantimit saq</w:t>
      </w:r>
      <w:r w:rsidR="007B3756" w:rsidRPr="0042695A">
        <w:t>ë</w:t>
      </w:r>
      <w:r w:rsidR="00756516" w:rsidRPr="0042695A">
        <w:t xml:space="preserve"> paraqitja e tij mund t</w:t>
      </w:r>
      <w:r w:rsidR="007B3756" w:rsidRPr="0042695A">
        <w:t>ë</w:t>
      </w:r>
      <w:r w:rsidR="00756516" w:rsidRPr="0042695A">
        <w:t xml:space="preserve"> keqinformoj</w:t>
      </w:r>
      <w:r w:rsidR="007B3756" w:rsidRPr="0042695A">
        <w:t>ë</w:t>
      </w:r>
      <w:r w:rsidR="00756516" w:rsidRPr="0042695A">
        <w:t xml:space="preserve"> lexuesin. P</w:t>
      </w:r>
      <w:r w:rsidR="007B3756" w:rsidRPr="0042695A">
        <w:t>ë</w:t>
      </w:r>
      <w:r w:rsidR="00756516" w:rsidRPr="0042695A">
        <w:t>r shembull, n</w:t>
      </w:r>
      <w:r w:rsidR="007B3756" w:rsidRPr="0042695A">
        <w:t>ë</w:t>
      </w:r>
      <w:r w:rsidR="00756516" w:rsidRPr="0042695A">
        <w:t>se baza ligjore apo shuma e nj</w:t>
      </w:r>
      <w:r w:rsidR="007B3756" w:rsidRPr="0042695A">
        <w:t>ë</w:t>
      </w:r>
      <w:r w:rsidR="00756516" w:rsidRPr="0042695A">
        <w:t xml:space="preserve"> k</w:t>
      </w:r>
      <w:r w:rsidR="007B3756" w:rsidRPr="0042695A">
        <w:t>ë</w:t>
      </w:r>
      <w:r w:rsidR="00756516" w:rsidRPr="0042695A">
        <w:t>rkese p</w:t>
      </w:r>
      <w:r w:rsidR="007B3756" w:rsidRPr="0042695A">
        <w:t>ë</w:t>
      </w:r>
      <w:r w:rsidR="00756516" w:rsidRPr="0042695A">
        <w:t>r zhd</w:t>
      </w:r>
      <w:r w:rsidR="007B3756" w:rsidRPr="0042695A">
        <w:t>ë</w:t>
      </w:r>
      <w:r w:rsidR="00756516" w:rsidRPr="0042695A">
        <w:t>mtim n</w:t>
      </w:r>
      <w:r w:rsidR="007B3756" w:rsidRPr="0042695A">
        <w:t>ë</w:t>
      </w:r>
      <w:r w:rsidR="00756516" w:rsidRPr="0042695A">
        <w:t xml:space="preserve"> nj</w:t>
      </w:r>
      <w:r w:rsidR="007B3756" w:rsidRPr="0042695A">
        <w:t>ë</w:t>
      </w:r>
      <w:r w:rsidR="00756516" w:rsidRPr="0042695A">
        <w:t xml:space="preserve"> proçes gjyq</w:t>
      </w:r>
      <w:r w:rsidR="007B3756" w:rsidRPr="0042695A">
        <w:t>ë</w:t>
      </w:r>
      <w:r w:rsidR="00756516" w:rsidRPr="0042695A">
        <w:t xml:space="preserve">sor </w:t>
      </w:r>
      <w:r w:rsidR="007B3756" w:rsidRPr="0042695A">
        <w:t>ë</w:t>
      </w:r>
      <w:r w:rsidR="00756516" w:rsidRPr="0042695A">
        <w:t>sht</w:t>
      </w:r>
      <w:r w:rsidR="007B3756" w:rsidRPr="0042695A">
        <w:t>ë</w:t>
      </w:r>
      <w:r w:rsidR="00756516" w:rsidRPr="0042695A">
        <w:t xml:space="preserve"> e diskutueshme, at</w:t>
      </w:r>
      <w:r w:rsidR="007B3756" w:rsidRPr="0042695A">
        <w:t>ë</w:t>
      </w:r>
      <w:r w:rsidR="00756516" w:rsidRPr="0042695A">
        <w:t>her</w:t>
      </w:r>
      <w:r w:rsidR="007B3756" w:rsidRPr="0042695A">
        <w:t>ë</w:t>
      </w:r>
      <w:r w:rsidR="00756516" w:rsidRPr="0042695A">
        <w:t xml:space="preserve"> nuk do t</w:t>
      </w:r>
      <w:r w:rsidR="007B3756" w:rsidRPr="0042695A">
        <w:t>ë</w:t>
      </w:r>
      <w:r w:rsidR="00756516" w:rsidRPr="0042695A">
        <w:t xml:space="preserve"> ishte e drejt</w:t>
      </w:r>
      <w:r w:rsidR="007B3756" w:rsidRPr="0042695A">
        <w:t>ë</w:t>
      </w:r>
      <w:r w:rsidR="00756516" w:rsidRPr="0042695A">
        <w:t xml:space="preserve"> q</w:t>
      </w:r>
      <w:r w:rsidR="007B3756" w:rsidRPr="0042695A">
        <w:t>ë</w:t>
      </w:r>
      <w:r w:rsidR="00756516" w:rsidRPr="0042695A">
        <w:t xml:space="preserve"> nj</w:t>
      </w:r>
      <w:r w:rsidR="007B3756" w:rsidRPr="0042695A">
        <w:t>ë</w:t>
      </w:r>
      <w:r w:rsidR="00756516" w:rsidRPr="0042695A">
        <w:t xml:space="preserve"> nj</w:t>
      </w:r>
      <w:r w:rsidR="007B3756" w:rsidRPr="0042695A">
        <w:t>ë</w:t>
      </w:r>
      <w:r w:rsidR="00756516" w:rsidRPr="0042695A">
        <w:t>si ekonomike ta njihte shum</w:t>
      </w:r>
      <w:r w:rsidR="007B3756" w:rsidRPr="0042695A">
        <w:t>ë</w:t>
      </w:r>
      <w:r w:rsidR="00756516" w:rsidRPr="0042695A">
        <w:t>n e plot</w:t>
      </w:r>
      <w:r w:rsidR="007B3756" w:rsidRPr="0042695A">
        <w:t>ë</w:t>
      </w:r>
      <w:r w:rsidR="00756516" w:rsidRPr="0042695A">
        <w:t xml:space="preserve"> t</w:t>
      </w:r>
      <w:r w:rsidR="007B3756" w:rsidRPr="0042695A">
        <w:t>ë</w:t>
      </w:r>
      <w:r w:rsidR="00756516" w:rsidRPr="0042695A">
        <w:t xml:space="preserve"> d</w:t>
      </w:r>
      <w:r w:rsidR="007B3756" w:rsidRPr="0042695A">
        <w:t>ë</w:t>
      </w:r>
      <w:r w:rsidR="00756516" w:rsidRPr="0042695A">
        <w:t>mit n</w:t>
      </w:r>
      <w:r w:rsidR="007B3756" w:rsidRPr="0042695A">
        <w:t>ë</w:t>
      </w:r>
      <w:r w:rsidR="00F005A1" w:rsidRPr="0042695A">
        <w:t>pasqyrën e pozicionit financiar</w:t>
      </w:r>
      <w:r w:rsidR="00756516" w:rsidRPr="0042695A">
        <w:t>, por, nga ana tjet</w:t>
      </w:r>
      <w:r w:rsidR="007B3756" w:rsidRPr="0042695A">
        <w:t>ë</w:t>
      </w:r>
      <w:r w:rsidR="00756516" w:rsidRPr="0042695A">
        <w:t>r, do t</w:t>
      </w:r>
      <w:r w:rsidR="007B3756" w:rsidRPr="0042695A">
        <w:t>ë</w:t>
      </w:r>
      <w:r w:rsidR="00756516" w:rsidRPr="0042695A">
        <w:t xml:space="preserve"> ishte e drejt</w:t>
      </w:r>
      <w:r w:rsidR="007B3756" w:rsidRPr="0042695A">
        <w:t>ë</w:t>
      </w:r>
      <w:r w:rsidR="00756516" w:rsidRPr="0042695A">
        <w:t xml:space="preserve"> q</w:t>
      </w:r>
      <w:r w:rsidR="007B3756" w:rsidRPr="0042695A">
        <w:t>ë</w:t>
      </w:r>
      <w:r w:rsidR="00756516" w:rsidRPr="0042695A">
        <w:t xml:space="preserve"> shuma dhe rrethanat, n</w:t>
      </w:r>
      <w:r w:rsidR="007B3756" w:rsidRPr="0042695A">
        <w:t>ë</w:t>
      </w:r>
      <w:r w:rsidR="00756516" w:rsidRPr="0042695A">
        <w:t xml:space="preserve"> lidhje me d</w:t>
      </w:r>
      <w:r w:rsidR="007B3756" w:rsidRPr="0042695A">
        <w:t>ë</w:t>
      </w:r>
      <w:r w:rsidR="00756516" w:rsidRPr="0042695A">
        <w:t>min, t</w:t>
      </w:r>
      <w:r w:rsidR="007B3756" w:rsidRPr="0042695A">
        <w:t>ë</w:t>
      </w:r>
      <w:r w:rsidR="00756516" w:rsidRPr="0042695A">
        <w:t xml:space="preserve"> p</w:t>
      </w:r>
      <w:r w:rsidR="007B3756" w:rsidRPr="0042695A">
        <w:t>ë</w:t>
      </w:r>
      <w:r w:rsidR="00756516" w:rsidRPr="0042695A">
        <w:t>rshkruheshin n</w:t>
      </w:r>
      <w:r w:rsidR="007B3756" w:rsidRPr="0042695A">
        <w:t>ë</w:t>
      </w:r>
      <w:r w:rsidR="00756516" w:rsidRPr="0042695A">
        <w:t xml:space="preserve"> sh</w:t>
      </w:r>
      <w:r w:rsidR="007B3756" w:rsidRPr="0042695A">
        <w:t>ë</w:t>
      </w:r>
      <w:r w:rsidR="00756516" w:rsidRPr="0042695A">
        <w:t>nimet shpjeguese.</w:t>
      </w:r>
    </w:p>
    <w:p w:rsidR="00756516" w:rsidRPr="0042695A" w:rsidRDefault="00756516" w:rsidP="00BA5F6E">
      <w:pPr>
        <w:jc w:val="both"/>
      </w:pPr>
      <w:r w:rsidRPr="0042695A">
        <w:t xml:space="preserve">(d) </w:t>
      </w:r>
      <w:r w:rsidRPr="0042695A">
        <w:rPr>
          <w:i/>
        </w:rPr>
        <w:t>Krahasueshm</w:t>
      </w:r>
      <w:r w:rsidR="007B3756" w:rsidRPr="0042695A">
        <w:rPr>
          <w:i/>
        </w:rPr>
        <w:t>ë</w:t>
      </w:r>
      <w:r w:rsidRPr="0042695A">
        <w:rPr>
          <w:i/>
        </w:rPr>
        <w:t>ria</w:t>
      </w:r>
      <w:r w:rsidRPr="0042695A">
        <w:t xml:space="preserve">: </w:t>
      </w:r>
      <w:r w:rsidR="00BD6D4E" w:rsidRPr="0042695A">
        <w:t>Q</w:t>
      </w:r>
      <w:r w:rsidR="007B3756" w:rsidRPr="0042695A">
        <w:t>ë</w:t>
      </w:r>
      <w:r w:rsidR="00BD6D4E" w:rsidRPr="0042695A">
        <w:t>ndrueshm</w:t>
      </w:r>
      <w:r w:rsidR="007B3756" w:rsidRPr="0042695A">
        <w:t>ë</w:t>
      </w:r>
      <w:r w:rsidR="00BD6D4E" w:rsidRPr="0042695A">
        <w:t>ria n</w:t>
      </w:r>
      <w:r w:rsidR="007B3756" w:rsidRPr="0042695A">
        <w:t>ë</w:t>
      </w:r>
      <w:r w:rsidR="00BD6D4E" w:rsidRPr="0042695A">
        <w:t xml:space="preserve"> politikat kontab</w:t>
      </w:r>
      <w:r w:rsidR="007B3756" w:rsidRPr="0042695A">
        <w:t>ë</w:t>
      </w:r>
      <w:r w:rsidR="00BD6D4E" w:rsidRPr="0042695A">
        <w:t xml:space="preserve">l </w:t>
      </w:r>
      <w:r w:rsidR="00843A3A" w:rsidRPr="0042695A">
        <w:t xml:space="preserve">dhe </w:t>
      </w:r>
      <w:r w:rsidR="00BD6D4E" w:rsidRPr="0042695A">
        <w:t>n</w:t>
      </w:r>
      <w:r w:rsidR="007B3756" w:rsidRPr="0042695A">
        <w:t>ë</w:t>
      </w:r>
      <w:r w:rsidR="00BD6D4E" w:rsidRPr="0042695A">
        <w:t xml:space="preserve"> formatin e </w:t>
      </w:r>
      <w:r w:rsidR="00843A3A" w:rsidRPr="0042695A">
        <w:t xml:space="preserve">paraqitjes së </w:t>
      </w:r>
      <w:r w:rsidR="00BD6D4E" w:rsidRPr="0042695A">
        <w:t xml:space="preserve">pasqyrave financiare </w:t>
      </w:r>
      <w:r w:rsidR="007B3756" w:rsidRPr="0042695A">
        <w:t>ë</w:t>
      </w:r>
      <w:r w:rsidR="00BD6D4E" w:rsidRPr="0042695A">
        <w:t>sht</w:t>
      </w:r>
      <w:r w:rsidR="007B3756" w:rsidRPr="0042695A">
        <w:t>ë</w:t>
      </w:r>
      <w:r w:rsidR="00BD6D4E" w:rsidRPr="0042695A">
        <w:t xml:space="preserve"> e nevojshme p</w:t>
      </w:r>
      <w:r w:rsidR="007B3756" w:rsidRPr="0042695A">
        <w:t>ë</w:t>
      </w:r>
      <w:r w:rsidR="00BD6D4E" w:rsidRPr="0042695A">
        <w:t>r nj</w:t>
      </w:r>
      <w:r w:rsidR="007B3756" w:rsidRPr="0042695A">
        <w:t>ë</w:t>
      </w:r>
      <w:r w:rsidR="00BD6D4E" w:rsidRPr="0042695A">
        <w:t xml:space="preserve"> krahasim objektiv t</w:t>
      </w:r>
      <w:r w:rsidR="007B3756" w:rsidRPr="0042695A">
        <w:t>ë</w:t>
      </w:r>
      <w:r w:rsidR="00BD6D4E" w:rsidRPr="0042695A">
        <w:t xml:space="preserve"> treguesve t</w:t>
      </w:r>
      <w:r w:rsidR="007B3756" w:rsidRPr="0042695A">
        <w:t>ë</w:t>
      </w:r>
      <w:r w:rsidR="00F005A1" w:rsidRPr="0042695A">
        <w:t xml:space="preserve">pozicionit dhe </w:t>
      </w:r>
      <w:r w:rsidR="00BD6D4E" w:rsidRPr="0042695A">
        <w:t>performanc</w:t>
      </w:r>
      <w:r w:rsidR="007B3756" w:rsidRPr="0042695A">
        <w:t>ë</w:t>
      </w:r>
      <w:r w:rsidR="00BD6D4E" w:rsidRPr="0042695A">
        <w:t>s financiare t</w:t>
      </w:r>
      <w:r w:rsidR="007B3756" w:rsidRPr="0042695A">
        <w:t>ë</w:t>
      </w:r>
      <w:r w:rsidR="00BD6D4E" w:rsidRPr="0042695A">
        <w:t xml:space="preserve"> nj</w:t>
      </w:r>
      <w:r w:rsidR="007B3756" w:rsidRPr="0042695A">
        <w:t>ë</w:t>
      </w:r>
      <w:r w:rsidR="00BD6D4E" w:rsidRPr="0042695A">
        <w:t>sis</w:t>
      </w:r>
      <w:r w:rsidR="007B3756" w:rsidRPr="0042695A">
        <w:t>ë</w:t>
      </w:r>
      <w:r w:rsidR="00BD6D4E" w:rsidRPr="0042695A">
        <w:t xml:space="preserve"> ekonomike n</w:t>
      </w:r>
      <w:r w:rsidR="007B3756" w:rsidRPr="0042695A">
        <w:t>ë</w:t>
      </w:r>
      <w:r w:rsidR="00BD6D4E" w:rsidRPr="0042695A">
        <w:t xml:space="preserve"> vite. K</w:t>
      </w:r>
      <w:r w:rsidR="007B3756" w:rsidRPr="0042695A">
        <w:t>ë</w:t>
      </w:r>
      <w:r w:rsidR="00BD6D4E" w:rsidRPr="0042695A">
        <w:t>rkesat standarde p</w:t>
      </w:r>
      <w:r w:rsidR="007B3756" w:rsidRPr="0042695A">
        <w:t>ë</w:t>
      </w:r>
      <w:r w:rsidR="00BD6D4E" w:rsidRPr="0042695A">
        <w:t>r politikat kontab</w:t>
      </w:r>
      <w:r w:rsidR="007B3756" w:rsidRPr="0042695A">
        <w:t>ë</w:t>
      </w:r>
      <w:r w:rsidR="00BD6D4E" w:rsidRPr="0042695A">
        <w:t>l, formatet e p</w:t>
      </w:r>
      <w:r w:rsidR="007B3756" w:rsidRPr="0042695A">
        <w:t>ë</w:t>
      </w:r>
      <w:r w:rsidR="00BD6D4E" w:rsidRPr="0042695A">
        <w:t>rgatitjes s</w:t>
      </w:r>
      <w:r w:rsidR="007B3756" w:rsidRPr="0042695A">
        <w:t>ë</w:t>
      </w:r>
      <w:r w:rsidR="00BD6D4E" w:rsidRPr="0042695A">
        <w:t xml:space="preserve"> informacionit financiar, si dhe informacioni q</w:t>
      </w:r>
      <w:r w:rsidR="007B3756" w:rsidRPr="0042695A">
        <w:t>ë</w:t>
      </w:r>
      <w:r w:rsidR="00BD6D4E" w:rsidRPr="0042695A">
        <w:t xml:space="preserve"> duhet paraqitur n</w:t>
      </w:r>
      <w:r w:rsidR="007B3756" w:rsidRPr="0042695A">
        <w:t>ë</w:t>
      </w:r>
      <w:r w:rsidR="00BD6D4E" w:rsidRPr="0042695A">
        <w:t xml:space="preserve"> pasqyrat financiare p</w:t>
      </w:r>
      <w:r w:rsidR="007B3756" w:rsidRPr="0042695A">
        <w:t>ë</w:t>
      </w:r>
      <w:r w:rsidR="00BD6D4E" w:rsidRPr="0042695A">
        <w:t>rb</w:t>
      </w:r>
      <w:r w:rsidR="007B3756" w:rsidRPr="0042695A">
        <w:t>ë</w:t>
      </w:r>
      <w:r w:rsidR="00BD6D4E" w:rsidRPr="0042695A">
        <w:t>jn</w:t>
      </w:r>
      <w:r w:rsidR="007B3756" w:rsidRPr="0042695A">
        <w:t>ë</w:t>
      </w:r>
      <w:r w:rsidR="00BD6D4E" w:rsidRPr="0042695A">
        <w:t xml:space="preserve"> baz</w:t>
      </w:r>
      <w:r w:rsidR="007B3756" w:rsidRPr="0042695A">
        <w:t>ë</w:t>
      </w:r>
      <w:r w:rsidR="00BD6D4E" w:rsidRPr="0042695A">
        <w:t>n p</w:t>
      </w:r>
      <w:r w:rsidR="007B3756" w:rsidRPr="0042695A">
        <w:t>ë</w:t>
      </w:r>
      <w:r w:rsidR="00BD6D4E" w:rsidRPr="0042695A">
        <w:t>r krahasimin e t</w:t>
      </w:r>
      <w:r w:rsidR="007B3756" w:rsidRPr="0042695A">
        <w:t>ë</w:t>
      </w:r>
      <w:r w:rsidR="00BD6D4E" w:rsidRPr="0042695A">
        <w:t xml:space="preserve"> dh</w:t>
      </w:r>
      <w:r w:rsidR="007B3756" w:rsidRPr="0042695A">
        <w:t>ë</w:t>
      </w:r>
      <w:r w:rsidR="00BD6D4E" w:rsidRPr="0042695A">
        <w:t>nave financiare t</w:t>
      </w:r>
      <w:r w:rsidR="007B3756" w:rsidRPr="0042695A">
        <w:t>ë</w:t>
      </w:r>
      <w:r w:rsidR="00BD6D4E" w:rsidRPr="0042695A">
        <w:t xml:space="preserve"> nj</w:t>
      </w:r>
      <w:r w:rsidR="007B3756" w:rsidRPr="0042695A">
        <w:t>ë</w:t>
      </w:r>
      <w:r w:rsidR="00BD6D4E" w:rsidRPr="0042695A">
        <w:t>sive t</w:t>
      </w:r>
      <w:r w:rsidR="007B3756" w:rsidRPr="0042695A">
        <w:t>ë</w:t>
      </w:r>
      <w:r w:rsidR="00BD6D4E" w:rsidRPr="0042695A">
        <w:t xml:space="preserve"> ndryshme ekonomike.</w:t>
      </w:r>
    </w:p>
    <w:p w:rsidR="007A2216" w:rsidRPr="0042695A" w:rsidRDefault="007A2216" w:rsidP="00BA5F6E">
      <w:pPr>
        <w:ind w:left="720"/>
        <w:jc w:val="both"/>
        <w:rPr>
          <w:b/>
        </w:rPr>
      </w:pPr>
    </w:p>
    <w:p w:rsidR="007A2216" w:rsidRPr="0042695A" w:rsidRDefault="007A2216" w:rsidP="00BA446C">
      <w:pPr>
        <w:pStyle w:val="ListParagraph"/>
        <w:numPr>
          <w:ilvl w:val="0"/>
          <w:numId w:val="20"/>
        </w:numPr>
        <w:tabs>
          <w:tab w:val="left" w:pos="360"/>
        </w:tabs>
        <w:ind w:left="0" w:firstLine="0"/>
        <w:jc w:val="both"/>
      </w:pPr>
      <w:r w:rsidRPr="0042695A">
        <w:t>Përfitimet që rrjedhin nga informacioni duhet të tejkalojnë koston për sigurimin e tij. Vlerësimi i kostove dhe përfitimeve, sidoqoftë, varet kryesisht nga këndvështrimi gjykues i drejtimit.</w:t>
      </w:r>
    </w:p>
    <w:p w:rsidR="001F27BE" w:rsidRPr="0042695A" w:rsidRDefault="001F27BE" w:rsidP="00BA5F6E">
      <w:pPr>
        <w:ind w:left="720"/>
        <w:jc w:val="both"/>
        <w:rPr>
          <w:b/>
        </w:rPr>
      </w:pPr>
    </w:p>
    <w:p w:rsidR="007A2216" w:rsidRPr="0042695A" w:rsidRDefault="007A2216" w:rsidP="00BA446C">
      <w:pPr>
        <w:pStyle w:val="ListParagraph"/>
        <w:numPr>
          <w:ilvl w:val="0"/>
          <w:numId w:val="20"/>
        </w:numPr>
        <w:tabs>
          <w:tab w:val="left" w:pos="360"/>
        </w:tabs>
        <w:ind w:left="0" w:firstLine="0"/>
        <w:jc w:val="both"/>
        <w:rPr>
          <w:u w:val="single"/>
        </w:rPr>
      </w:pPr>
      <w:r w:rsidRPr="0042695A">
        <w:t xml:space="preserve">Në praktikë, </w:t>
      </w:r>
      <w:r w:rsidR="00BD6D4E" w:rsidRPr="0042695A">
        <w:t>shpesh ndodh q</w:t>
      </w:r>
      <w:r w:rsidR="007B3756" w:rsidRPr="0042695A">
        <w:t>ë</w:t>
      </w:r>
      <w:r w:rsidR="00BD6D4E" w:rsidRPr="0042695A">
        <w:t xml:space="preserve"> karakteristikat cil</w:t>
      </w:r>
      <w:r w:rsidR="007B3756" w:rsidRPr="0042695A">
        <w:t>ë</w:t>
      </w:r>
      <w:r w:rsidR="00BD6D4E" w:rsidRPr="0042695A">
        <w:t>sore t</w:t>
      </w:r>
      <w:r w:rsidR="007B3756" w:rsidRPr="0042695A">
        <w:t>ë</w:t>
      </w:r>
      <w:r w:rsidR="00BD6D4E" w:rsidRPr="0042695A">
        <w:t xml:space="preserve"> informacionit kontab</w:t>
      </w:r>
      <w:r w:rsidR="007B3756" w:rsidRPr="0042695A">
        <w:t>ë</w:t>
      </w:r>
      <w:r w:rsidR="00BD6D4E" w:rsidRPr="0042695A">
        <w:t>l t</w:t>
      </w:r>
      <w:r w:rsidR="007B3756" w:rsidRPr="0042695A">
        <w:t>ë</w:t>
      </w:r>
      <w:r w:rsidR="00BD6D4E" w:rsidRPr="0042695A">
        <w:t xml:space="preserve"> jen</w:t>
      </w:r>
      <w:r w:rsidR="007B3756" w:rsidRPr="0042695A">
        <w:t>ë</w:t>
      </w:r>
      <w:r w:rsidR="00BD6D4E" w:rsidRPr="0042695A">
        <w:t xml:space="preserve"> n</w:t>
      </w:r>
      <w:r w:rsidR="007B3756" w:rsidRPr="0042695A">
        <w:t>ë</w:t>
      </w:r>
      <w:r w:rsidR="00BD6D4E" w:rsidRPr="0042695A">
        <w:t xml:space="preserve"> konkurenc</w:t>
      </w:r>
      <w:r w:rsidR="007B3756" w:rsidRPr="0042695A">
        <w:t>ë</w:t>
      </w:r>
      <w:r w:rsidR="00BD6D4E" w:rsidRPr="0042695A">
        <w:t xml:space="preserve"> me </w:t>
      </w:r>
      <w:r w:rsidR="00F005A1" w:rsidRPr="0042695A">
        <w:t>njëra</w:t>
      </w:r>
      <w:r w:rsidR="00BD6D4E" w:rsidRPr="0042695A">
        <w:t>-tjetr</w:t>
      </w:r>
      <w:r w:rsidR="007B3756" w:rsidRPr="0042695A">
        <w:t>ë</w:t>
      </w:r>
      <w:r w:rsidR="00BD6D4E" w:rsidRPr="0042695A">
        <w:t xml:space="preserve">n. </w:t>
      </w:r>
      <w:r w:rsidRPr="0042695A">
        <w:t>Përcaktimi i rëndësisë relative të karakteristikave në raste të ndryshme, është një çështje e gjykimit profesional.</w:t>
      </w:r>
    </w:p>
    <w:p w:rsidR="00DB7755" w:rsidRPr="0042695A" w:rsidRDefault="00DB7755" w:rsidP="00BA5F6E">
      <w:pPr>
        <w:pStyle w:val="BodyText"/>
        <w:rPr>
          <w:b/>
          <w:caps/>
          <w:sz w:val="24"/>
          <w:szCs w:val="24"/>
          <w:lang w:val="sq-AL"/>
        </w:rPr>
      </w:pPr>
    </w:p>
    <w:p w:rsidR="007D2117" w:rsidRPr="0042695A" w:rsidRDefault="007D2117" w:rsidP="00BA5F6E">
      <w:pPr>
        <w:pStyle w:val="BodyText"/>
        <w:rPr>
          <w:b/>
          <w:caps/>
          <w:sz w:val="24"/>
          <w:szCs w:val="24"/>
          <w:lang w:val="sq-AL"/>
        </w:rPr>
      </w:pPr>
    </w:p>
    <w:p w:rsidR="00326247" w:rsidRPr="0042695A" w:rsidRDefault="00326247" w:rsidP="00BA5F6E">
      <w:pPr>
        <w:pStyle w:val="BodyText"/>
        <w:rPr>
          <w:b/>
          <w:caps/>
          <w:sz w:val="24"/>
          <w:szCs w:val="24"/>
          <w:lang w:val="sq-AL"/>
        </w:rPr>
      </w:pPr>
      <w:r w:rsidRPr="0042695A">
        <w:rPr>
          <w:b/>
          <w:caps/>
          <w:sz w:val="24"/>
          <w:szCs w:val="24"/>
          <w:lang w:val="sq-AL"/>
        </w:rPr>
        <w:t>K</w:t>
      </w:r>
      <w:r w:rsidR="00AE4DD2" w:rsidRPr="0042695A">
        <w:rPr>
          <w:b/>
          <w:caps/>
          <w:sz w:val="24"/>
          <w:szCs w:val="24"/>
          <w:lang w:val="sq-AL"/>
        </w:rPr>
        <w:t>Ë</w:t>
      </w:r>
      <w:r w:rsidRPr="0042695A">
        <w:rPr>
          <w:b/>
          <w:caps/>
          <w:sz w:val="24"/>
          <w:szCs w:val="24"/>
          <w:lang w:val="sq-AL"/>
        </w:rPr>
        <w:t>RKESAT BAZ</w:t>
      </w:r>
      <w:r w:rsidR="00AE4DD2" w:rsidRPr="0042695A">
        <w:rPr>
          <w:b/>
          <w:caps/>
          <w:sz w:val="24"/>
          <w:szCs w:val="24"/>
          <w:lang w:val="sq-AL"/>
        </w:rPr>
        <w:t>Ë</w:t>
      </w:r>
      <w:r w:rsidRPr="0042695A">
        <w:rPr>
          <w:b/>
          <w:caps/>
          <w:sz w:val="24"/>
          <w:szCs w:val="24"/>
          <w:lang w:val="sq-AL"/>
        </w:rPr>
        <w:t xml:space="preserve">  T</w:t>
      </w:r>
      <w:r w:rsidR="00AE4DD2" w:rsidRPr="0042695A">
        <w:rPr>
          <w:b/>
          <w:caps/>
          <w:sz w:val="24"/>
          <w:szCs w:val="24"/>
          <w:lang w:val="sq-AL"/>
        </w:rPr>
        <w:t>Ë</w:t>
      </w:r>
      <w:r w:rsidR="005712E3" w:rsidRPr="0042695A">
        <w:rPr>
          <w:b/>
          <w:caps/>
          <w:sz w:val="24"/>
          <w:szCs w:val="24"/>
          <w:lang w:val="sq-AL"/>
        </w:rPr>
        <w:t>DETYRUESHME P</w:t>
      </w:r>
      <w:r w:rsidR="002E5554" w:rsidRPr="0042695A">
        <w:rPr>
          <w:b/>
          <w:caps/>
          <w:sz w:val="24"/>
          <w:szCs w:val="24"/>
          <w:lang w:val="sq-AL"/>
        </w:rPr>
        <w:t>Ë</w:t>
      </w:r>
      <w:r w:rsidR="005712E3" w:rsidRPr="0042695A">
        <w:rPr>
          <w:b/>
          <w:caps/>
          <w:sz w:val="24"/>
          <w:szCs w:val="24"/>
          <w:lang w:val="sq-AL"/>
        </w:rPr>
        <w:t xml:space="preserve">R </w:t>
      </w:r>
      <w:r w:rsidRPr="0042695A">
        <w:rPr>
          <w:b/>
          <w:caps/>
          <w:sz w:val="24"/>
          <w:szCs w:val="24"/>
          <w:lang w:val="sq-AL"/>
        </w:rPr>
        <w:t>MIKRO</w:t>
      </w:r>
      <w:r w:rsidR="004660C2" w:rsidRPr="0042695A">
        <w:rPr>
          <w:b/>
          <w:caps/>
          <w:sz w:val="24"/>
          <w:szCs w:val="24"/>
          <w:lang w:val="sq-AL"/>
        </w:rPr>
        <w:t>NJËSI</w:t>
      </w:r>
      <w:r w:rsidR="005712E3" w:rsidRPr="0042695A">
        <w:rPr>
          <w:b/>
          <w:caps/>
          <w:sz w:val="24"/>
          <w:szCs w:val="24"/>
          <w:lang w:val="sq-AL"/>
        </w:rPr>
        <w:t>T</w:t>
      </w:r>
      <w:r w:rsidR="002E5554" w:rsidRPr="0042695A">
        <w:rPr>
          <w:b/>
          <w:caps/>
          <w:sz w:val="24"/>
          <w:szCs w:val="24"/>
          <w:lang w:val="sq-AL"/>
        </w:rPr>
        <w:t>Ë</w:t>
      </w:r>
    </w:p>
    <w:p w:rsidR="007A2216" w:rsidRPr="0042695A" w:rsidRDefault="007A2216" w:rsidP="00BA5F6E">
      <w:pPr>
        <w:jc w:val="both"/>
      </w:pPr>
    </w:p>
    <w:p w:rsidR="002A0A0E" w:rsidRPr="0042695A" w:rsidRDefault="002A0A0E" w:rsidP="00BA446C">
      <w:pPr>
        <w:pStyle w:val="ListParagraph"/>
        <w:numPr>
          <w:ilvl w:val="0"/>
          <w:numId w:val="20"/>
        </w:numPr>
        <w:tabs>
          <w:tab w:val="left" w:pos="360"/>
        </w:tabs>
        <w:ind w:left="0" w:firstLine="0"/>
        <w:jc w:val="both"/>
      </w:pPr>
      <w:r w:rsidRPr="0042695A">
        <w:t>Pasqyrat financiare të kërkuara prej mikronjësive</w:t>
      </w:r>
      <w:r w:rsidR="0095472B" w:rsidRPr="0042695A">
        <w:t>,</w:t>
      </w:r>
      <w:r w:rsidR="00AF78A9">
        <w:t xml:space="preserve"> </w:t>
      </w:r>
      <w:r w:rsidR="0095472B" w:rsidRPr="0042695A">
        <w:t xml:space="preserve">në mbështetje të </w:t>
      </w:r>
      <w:r w:rsidRPr="0042695A">
        <w:t>paragrafit 5</w:t>
      </w:r>
      <w:r w:rsidR="00843A3A" w:rsidRPr="0042695A">
        <w:t xml:space="preserve"> të këtij Standardi</w:t>
      </w:r>
      <w:r w:rsidR="0095472B" w:rsidRPr="0042695A">
        <w:t xml:space="preserve"> janë</w:t>
      </w:r>
      <w:r w:rsidRPr="0042695A">
        <w:t>:</w:t>
      </w:r>
    </w:p>
    <w:p w:rsidR="002A0A0E" w:rsidRPr="0042695A" w:rsidDel="005962EC" w:rsidRDefault="002A0A0E" w:rsidP="00BA5F6E">
      <w:pPr>
        <w:ind w:firstLine="720"/>
        <w:jc w:val="both"/>
        <w:rPr>
          <w:del w:id="75" w:author="user" w:date="2018-09-27T15:20:00Z"/>
        </w:rPr>
      </w:pPr>
      <w:del w:id="76" w:author="user" w:date="2018-09-27T15:20:00Z">
        <w:r w:rsidRPr="0042695A" w:rsidDel="005962EC">
          <w:rPr>
            <w:b/>
          </w:rPr>
          <w:delText xml:space="preserve">a. </w:delText>
        </w:r>
        <w:r w:rsidR="0095472B" w:rsidRPr="0042695A" w:rsidDel="005962EC">
          <w:delText xml:space="preserve">kur </w:delText>
        </w:r>
        <w:r w:rsidRPr="0042695A" w:rsidDel="005962EC">
          <w:delText xml:space="preserve">përdorin kontabilitetin e </w:delText>
        </w:r>
        <w:r w:rsidRPr="0042695A" w:rsidDel="005962EC">
          <w:rPr>
            <w:lang w:val="et-EE"/>
          </w:rPr>
          <w:delText>të drejtave dhe detyrimeve të konstatuara</w:delText>
        </w:r>
        <w:r w:rsidRPr="0042695A" w:rsidDel="005962EC">
          <w:delText>:</w:delText>
        </w:r>
      </w:del>
    </w:p>
    <w:p w:rsidR="002A0A0E" w:rsidRPr="0042695A" w:rsidRDefault="002A0A0E" w:rsidP="00BA5F6E">
      <w:pPr>
        <w:numPr>
          <w:ilvl w:val="0"/>
          <w:numId w:val="19"/>
        </w:numPr>
        <w:tabs>
          <w:tab w:val="clear" w:pos="1440"/>
          <w:tab w:val="num" w:pos="1080"/>
        </w:tabs>
        <w:ind w:hanging="450"/>
        <w:jc w:val="both"/>
      </w:pPr>
      <w:r w:rsidRPr="0042695A">
        <w:t>Pasqyra e pozicionit financiar;</w:t>
      </w:r>
    </w:p>
    <w:p w:rsidR="002A0A0E" w:rsidRPr="0042695A" w:rsidRDefault="002A0A0E" w:rsidP="00BA5F6E">
      <w:pPr>
        <w:numPr>
          <w:ilvl w:val="0"/>
          <w:numId w:val="19"/>
        </w:numPr>
        <w:tabs>
          <w:tab w:val="clear" w:pos="1440"/>
          <w:tab w:val="num" w:pos="1080"/>
        </w:tabs>
        <w:ind w:hanging="450"/>
        <w:jc w:val="both"/>
      </w:pPr>
      <w:r w:rsidRPr="0042695A">
        <w:t>Pasqyra e të Ardhurave dhe Shpenzimeve (PASH)</w:t>
      </w:r>
      <w:r w:rsidR="00AF78A9">
        <w:t>;</w:t>
      </w:r>
    </w:p>
    <w:p w:rsidR="002A0A0E" w:rsidRPr="0042695A" w:rsidRDefault="002A0A0E" w:rsidP="00BA5F6E">
      <w:pPr>
        <w:numPr>
          <w:ilvl w:val="0"/>
          <w:numId w:val="19"/>
        </w:numPr>
        <w:tabs>
          <w:tab w:val="clear" w:pos="1440"/>
          <w:tab w:val="num" w:pos="1080"/>
        </w:tabs>
        <w:ind w:hanging="450"/>
        <w:jc w:val="both"/>
      </w:pPr>
      <w:r w:rsidRPr="0042695A">
        <w:t>Shënimet Shpjeguese</w:t>
      </w:r>
    </w:p>
    <w:p w:rsidR="002A0A0E" w:rsidRPr="0042695A" w:rsidDel="005962EC" w:rsidRDefault="002A0A0E" w:rsidP="00BA5F6E">
      <w:pPr>
        <w:ind w:firstLine="720"/>
        <w:jc w:val="both"/>
        <w:rPr>
          <w:del w:id="77" w:author="user" w:date="2018-09-27T15:20:00Z"/>
        </w:rPr>
      </w:pPr>
      <w:del w:id="78" w:author="user" w:date="2018-09-27T15:20:00Z">
        <w:r w:rsidRPr="0042695A" w:rsidDel="005962EC">
          <w:rPr>
            <w:b/>
          </w:rPr>
          <w:delText xml:space="preserve">b.  </w:delText>
        </w:r>
        <w:r w:rsidR="0095472B" w:rsidRPr="0042695A" w:rsidDel="005962EC">
          <w:delText>kur</w:delText>
        </w:r>
        <w:r w:rsidRPr="0042695A" w:rsidDel="005962EC">
          <w:delText xml:space="preserve"> përdorin kontabilitetin mbi baza monetare:</w:delText>
        </w:r>
      </w:del>
    </w:p>
    <w:p w:rsidR="002A0A0E" w:rsidDel="005962EC" w:rsidRDefault="00843A3A" w:rsidP="00BA5F6E">
      <w:pPr>
        <w:tabs>
          <w:tab w:val="left" w:pos="720"/>
          <w:tab w:val="left" w:pos="1080"/>
        </w:tabs>
        <w:ind w:left="990"/>
        <w:jc w:val="both"/>
        <w:rPr>
          <w:del w:id="79" w:author="user" w:date="2018-09-27T15:20:00Z"/>
        </w:rPr>
      </w:pPr>
      <w:del w:id="80" w:author="user" w:date="2018-09-27T15:20:00Z">
        <w:r w:rsidRPr="0042695A" w:rsidDel="005962EC">
          <w:delText>1</w:delText>
        </w:r>
        <w:r w:rsidR="002A0A0E" w:rsidRPr="0042695A" w:rsidDel="005962EC">
          <w:tab/>
          <w:delText>Pasqyra e Arkëtimeve</w:delText>
        </w:r>
        <w:r w:rsidR="00DF3A79" w:rsidDel="005962EC">
          <w:delText>dhe Pagesave</w:delText>
        </w:r>
      </w:del>
    </w:p>
    <w:p w:rsidR="00A53C22" w:rsidRPr="0042695A" w:rsidRDefault="00A53C22" w:rsidP="00BA5F6E">
      <w:pPr>
        <w:tabs>
          <w:tab w:val="left" w:pos="720"/>
          <w:tab w:val="left" w:pos="1080"/>
        </w:tabs>
        <w:ind w:left="990"/>
        <w:jc w:val="both"/>
      </w:pPr>
    </w:p>
    <w:p w:rsidR="00326247" w:rsidRPr="0042695A" w:rsidRDefault="005712E3" w:rsidP="00BA446C">
      <w:pPr>
        <w:pStyle w:val="ListParagraph"/>
        <w:numPr>
          <w:ilvl w:val="0"/>
          <w:numId w:val="20"/>
        </w:numPr>
        <w:tabs>
          <w:tab w:val="left" w:pos="360"/>
        </w:tabs>
        <w:ind w:left="0" w:firstLine="0"/>
        <w:jc w:val="both"/>
      </w:pPr>
      <w:r w:rsidRPr="0042695A">
        <w:t>Mikro</w:t>
      </w:r>
      <w:r w:rsidR="004660C2" w:rsidRPr="0042695A">
        <w:t>njësi</w:t>
      </w:r>
      <w:r w:rsidR="00951A14" w:rsidRPr="0042695A">
        <w:t xml:space="preserve">të </w:t>
      </w:r>
      <w:del w:id="81" w:author="user" w:date="2018-09-27T15:21:00Z">
        <w:r w:rsidR="006952FB" w:rsidRPr="0042695A" w:rsidDel="00E84F79">
          <w:delText>t</w:delText>
        </w:r>
        <w:r w:rsidR="007B3756" w:rsidRPr="0042695A" w:rsidDel="00E84F79">
          <w:delText>ë</w:delText>
        </w:r>
        <w:r w:rsidR="006952FB" w:rsidRPr="0042695A" w:rsidDel="00E84F79">
          <w:delText xml:space="preserve"> cilat zbatojn</w:delText>
        </w:r>
        <w:r w:rsidR="007B3756" w:rsidRPr="0042695A" w:rsidDel="00E84F79">
          <w:delText>ë</w:delText>
        </w:r>
        <w:r w:rsidR="006952FB" w:rsidRPr="0042695A" w:rsidDel="00E84F79">
          <w:delText xml:space="preserve"> kontabilitetin </w:delText>
        </w:r>
        <w:r w:rsidR="00D80FB9" w:rsidRPr="0042695A" w:rsidDel="00E84F79">
          <w:delText xml:space="preserve">e </w:delText>
        </w:r>
        <w:r w:rsidR="00D80FB9" w:rsidRPr="0042695A" w:rsidDel="00E84F79">
          <w:rPr>
            <w:lang w:val="et-EE"/>
          </w:rPr>
          <w:delText>të drejtave dhe detyrimeve të konstatuara</w:delText>
        </w:r>
      </w:del>
      <w:ins w:id="82" w:author="user" w:date="2018-09-27T15:21:00Z">
        <w:r w:rsidR="00E84F79">
          <w:t>, subjekt i zbatimit të këtij Standardi</w:t>
        </w:r>
      </w:ins>
      <w:r w:rsidR="00AF78A9">
        <w:t xml:space="preserve"> </w:t>
      </w:r>
      <w:r w:rsidR="00951A14" w:rsidRPr="0042695A">
        <w:t>lejohe</w:t>
      </w:r>
      <w:r w:rsidR="00326247" w:rsidRPr="0042695A">
        <w:t xml:space="preserve">n të </w:t>
      </w:r>
      <w:r w:rsidR="008A2469" w:rsidRPr="0042695A">
        <w:t xml:space="preserve">ndërtojnë </w:t>
      </w:r>
      <w:r w:rsidR="00326247" w:rsidRPr="0042695A">
        <w:t>edhe pasqyra të tjera me qëllim përmirësimin e trans</w:t>
      </w:r>
      <w:r w:rsidR="00AF78A9" w:rsidRPr="0042695A">
        <w:t>p</w:t>
      </w:r>
      <w:r w:rsidR="00326247" w:rsidRPr="0042695A">
        <w:t>a</w:t>
      </w:r>
      <w:r w:rsidR="00AF78A9">
        <w:t>r</w:t>
      </w:r>
      <w:r w:rsidR="00326247" w:rsidRPr="0042695A">
        <w:t xml:space="preserve">encës dhe të cilësisë së informacionit që paraqesin </w:t>
      </w:r>
      <w:r w:rsidR="008A2469" w:rsidRPr="0042695A">
        <w:t>(</w:t>
      </w:r>
      <w:r w:rsidR="00326247" w:rsidRPr="0042695A">
        <w:t xml:space="preserve">p.sh mund të përfshihet </w:t>
      </w:r>
      <w:r w:rsidR="006952FB" w:rsidRPr="0042695A">
        <w:t>pasqyra e</w:t>
      </w:r>
      <w:r w:rsidR="00AA74F1" w:rsidRPr="0042695A">
        <w:t xml:space="preserve"> fluksit të</w:t>
      </w:r>
      <w:r w:rsidR="006952FB" w:rsidRPr="0042695A">
        <w:t xml:space="preserve"> m</w:t>
      </w:r>
      <w:r w:rsidR="00D72306" w:rsidRPr="0042695A">
        <w:t xml:space="preserve">jeteve monetare </w:t>
      </w:r>
      <w:r w:rsidR="006952FB" w:rsidRPr="0042695A">
        <w:t xml:space="preserve">dhe / </w:t>
      </w:r>
      <w:r w:rsidR="00D72306" w:rsidRPr="0042695A">
        <w:t xml:space="preserve">ose </w:t>
      </w:r>
      <w:r w:rsidR="00843A3A" w:rsidRPr="0042695A">
        <w:t xml:space="preserve">pasqyra </w:t>
      </w:r>
      <w:r w:rsidR="00D72306" w:rsidRPr="0042695A">
        <w:t xml:space="preserve">e </w:t>
      </w:r>
      <w:r w:rsidR="006952FB" w:rsidRPr="0042695A">
        <w:t>l</w:t>
      </w:r>
      <w:r w:rsidR="007B3756" w:rsidRPr="0042695A">
        <w:t>ë</w:t>
      </w:r>
      <w:r w:rsidR="006952FB" w:rsidRPr="0042695A">
        <w:t>vizjes s</w:t>
      </w:r>
      <w:r w:rsidR="007B3756" w:rsidRPr="0042695A">
        <w:t>ë</w:t>
      </w:r>
      <w:r w:rsidR="00AF78A9">
        <w:t xml:space="preserve"> </w:t>
      </w:r>
      <w:r w:rsidR="00D72306" w:rsidRPr="0042695A">
        <w:t>kapitalit</w:t>
      </w:r>
      <w:r w:rsidR="008A2469" w:rsidRPr="0042695A">
        <w:t>).</w:t>
      </w:r>
    </w:p>
    <w:p w:rsidR="00326247" w:rsidRDefault="00326247" w:rsidP="00BA5F6E">
      <w:pPr>
        <w:jc w:val="both"/>
      </w:pPr>
    </w:p>
    <w:p w:rsidR="00AF78A9" w:rsidRPr="0042695A" w:rsidRDefault="00AF78A9" w:rsidP="00BA5F6E">
      <w:pPr>
        <w:jc w:val="both"/>
      </w:pPr>
    </w:p>
    <w:p w:rsidR="00DA2473" w:rsidRPr="0042695A" w:rsidRDefault="00DE4F07" w:rsidP="00BA446C">
      <w:pPr>
        <w:pStyle w:val="ListParagraph"/>
        <w:numPr>
          <w:ilvl w:val="0"/>
          <w:numId w:val="20"/>
        </w:numPr>
        <w:tabs>
          <w:tab w:val="left" w:pos="360"/>
        </w:tabs>
        <w:ind w:left="0" w:firstLine="0"/>
        <w:jc w:val="both"/>
      </w:pPr>
      <w:r w:rsidRPr="0042695A">
        <w:lastRenderedPageBreak/>
        <w:t>Pasqyrat</w:t>
      </w:r>
      <w:r w:rsidR="00AF78A9">
        <w:t xml:space="preserve"> </w:t>
      </w:r>
      <w:r w:rsidR="00326247" w:rsidRPr="0042695A">
        <w:t>financiare vjetore pa</w:t>
      </w:r>
      <w:r w:rsidR="00D80FB9" w:rsidRPr="0042695A">
        <w:t>raqesin informacionet e mëposht</w:t>
      </w:r>
      <w:r w:rsidR="00326247" w:rsidRPr="0042695A">
        <w:t>m</w:t>
      </w:r>
      <w:r w:rsidR="00D80FB9" w:rsidRPr="0042695A">
        <w:t>e</w:t>
      </w:r>
      <w:r w:rsidR="00326247" w:rsidRPr="0042695A">
        <w:t>:</w:t>
      </w:r>
    </w:p>
    <w:p w:rsidR="00326247" w:rsidRPr="0042695A" w:rsidRDefault="00DA2473" w:rsidP="00BA5F6E">
      <w:pPr>
        <w:tabs>
          <w:tab w:val="left" w:pos="360"/>
        </w:tabs>
        <w:jc w:val="both"/>
      </w:pPr>
      <w:r w:rsidRPr="0042695A">
        <w:t xml:space="preserve">(a) </w:t>
      </w:r>
      <w:r w:rsidRPr="0042695A">
        <w:tab/>
        <w:t>e</w:t>
      </w:r>
      <w:r w:rsidR="00326247" w:rsidRPr="0042695A">
        <w:t xml:space="preserve">mrin e </w:t>
      </w:r>
      <w:r w:rsidR="004660C2" w:rsidRPr="0042695A">
        <w:t>mikronjësi</w:t>
      </w:r>
      <w:r w:rsidR="00326247" w:rsidRPr="0042695A">
        <w:t xml:space="preserve">së </w:t>
      </w:r>
      <w:r w:rsidRPr="0042695A">
        <w:t>ekonomike dhe t</w:t>
      </w:r>
      <w:r w:rsidR="007B3756" w:rsidRPr="0042695A">
        <w:t>ë</w:t>
      </w:r>
      <w:r w:rsidRPr="0042695A">
        <w:t xml:space="preserve"> dh</w:t>
      </w:r>
      <w:r w:rsidR="007B3756" w:rsidRPr="0042695A">
        <w:t>ë</w:t>
      </w:r>
      <w:r w:rsidRPr="0042695A">
        <w:t>na t</w:t>
      </w:r>
      <w:r w:rsidR="007B3756" w:rsidRPr="0042695A">
        <w:t>ë</w:t>
      </w:r>
      <w:r w:rsidRPr="0042695A">
        <w:t xml:space="preserve"> tjera identifikuese, si dhe</w:t>
      </w:r>
      <w:r w:rsidR="00AF78A9">
        <w:t xml:space="preserve"> </w:t>
      </w:r>
      <w:r w:rsidRPr="0042695A">
        <w:t>ndonj</w:t>
      </w:r>
      <w:r w:rsidR="007B3756" w:rsidRPr="0042695A">
        <w:t>ë</w:t>
      </w:r>
      <w:r w:rsidRPr="0042695A">
        <w:t xml:space="preserve"> ndryshim n</w:t>
      </w:r>
      <w:r w:rsidR="007B3756" w:rsidRPr="0042695A">
        <w:t>ë</w:t>
      </w:r>
      <w:r w:rsidRPr="0042695A">
        <w:t xml:space="preserve"> k</w:t>
      </w:r>
      <w:r w:rsidR="007B3756" w:rsidRPr="0042695A">
        <w:t>ë</w:t>
      </w:r>
      <w:r w:rsidRPr="0042695A">
        <w:t>to t</w:t>
      </w:r>
      <w:r w:rsidR="007B3756" w:rsidRPr="0042695A">
        <w:t>ë</w:t>
      </w:r>
      <w:r w:rsidRPr="0042695A">
        <w:t xml:space="preserve"> dh</w:t>
      </w:r>
      <w:r w:rsidR="007B3756" w:rsidRPr="0042695A">
        <w:t>ë</w:t>
      </w:r>
      <w:r w:rsidRPr="0042695A">
        <w:t xml:space="preserve">na nga </w:t>
      </w:r>
      <w:r w:rsidR="008A2469" w:rsidRPr="0042695A">
        <w:t xml:space="preserve">pasqyrat e </w:t>
      </w:r>
      <w:r w:rsidRPr="0042695A">
        <w:t>m</w:t>
      </w:r>
      <w:r w:rsidR="007B3756" w:rsidRPr="0042695A">
        <w:t>ë</w:t>
      </w:r>
      <w:r w:rsidRPr="0042695A">
        <w:t>parshm</w:t>
      </w:r>
      <w:r w:rsidR="008A2469" w:rsidRPr="0042695A">
        <w:t>e</w:t>
      </w:r>
      <w:r w:rsidR="00B76047" w:rsidRPr="0042695A">
        <w:t>;</w:t>
      </w:r>
    </w:p>
    <w:p w:rsidR="00DA2473" w:rsidRPr="0042695A" w:rsidRDefault="00993C05" w:rsidP="00BA5F6E">
      <w:pPr>
        <w:tabs>
          <w:tab w:val="left" w:pos="360"/>
        </w:tabs>
        <w:jc w:val="both"/>
      </w:pPr>
      <w:r w:rsidRPr="0042695A">
        <w:t>(b</w:t>
      </w:r>
      <w:r w:rsidR="00DA2473" w:rsidRPr="0042695A">
        <w:t>)</w:t>
      </w:r>
      <w:r w:rsidR="00DA2473" w:rsidRPr="0042695A">
        <w:tab/>
        <w:t>dat</w:t>
      </w:r>
      <w:r w:rsidR="007B3756" w:rsidRPr="0042695A">
        <w:t>ë</w:t>
      </w:r>
      <w:r w:rsidR="00DA2473" w:rsidRPr="0042695A">
        <w:t xml:space="preserve">n e </w:t>
      </w:r>
      <w:r w:rsidR="008A2469" w:rsidRPr="0042695A">
        <w:t xml:space="preserve">ndërtimit të pasqyrave </w:t>
      </w:r>
      <w:r w:rsidR="00DA2473" w:rsidRPr="0042695A">
        <w:t>ose periudh</w:t>
      </w:r>
      <w:r w:rsidR="007B3756" w:rsidRPr="0042695A">
        <w:t>ë</w:t>
      </w:r>
      <w:r w:rsidR="00DA2473" w:rsidRPr="0042695A">
        <w:t>n kontab</w:t>
      </w:r>
      <w:r w:rsidR="007B3756" w:rsidRPr="0042695A">
        <w:t>ë</w:t>
      </w:r>
      <w:r w:rsidR="00DA2473" w:rsidRPr="0042695A">
        <w:t>l t</w:t>
      </w:r>
      <w:r w:rsidR="007B3756" w:rsidRPr="0042695A">
        <w:t>ë</w:t>
      </w:r>
      <w:r w:rsidR="00DA2473" w:rsidRPr="0042695A">
        <w:t xml:space="preserve"> mbuluar nga pasqyrat financiare, n</w:t>
      </w:r>
      <w:r w:rsidR="007B3756" w:rsidRPr="0042695A">
        <w:t>ë</w:t>
      </w:r>
      <w:r w:rsidR="00AF78A9">
        <w:t xml:space="preserve"> </w:t>
      </w:r>
      <w:r w:rsidR="00843A3A" w:rsidRPr="0042695A">
        <w:t>v</w:t>
      </w:r>
      <w:r w:rsidR="00DA2473" w:rsidRPr="0042695A">
        <w:t>ar</w:t>
      </w:r>
      <w:r w:rsidR="007B3756" w:rsidRPr="0042695A">
        <w:t>ë</w:t>
      </w:r>
      <w:r w:rsidR="00DA2473" w:rsidRPr="0042695A">
        <w:t>si se cila nga k</w:t>
      </w:r>
      <w:r w:rsidR="007B3756" w:rsidRPr="0042695A">
        <w:t>ë</w:t>
      </w:r>
      <w:r w:rsidR="00DA2473" w:rsidRPr="0042695A">
        <w:t xml:space="preserve">to </w:t>
      </w:r>
      <w:r w:rsidR="007B3756" w:rsidRPr="0042695A">
        <w:t>ë</w:t>
      </w:r>
      <w:r w:rsidR="00DA2473" w:rsidRPr="0042695A">
        <w:t>sht</w:t>
      </w:r>
      <w:r w:rsidR="007B3756" w:rsidRPr="0042695A">
        <w:t>ë</w:t>
      </w:r>
      <w:r w:rsidR="00DA2473" w:rsidRPr="0042695A">
        <w:t xml:space="preserve"> m</w:t>
      </w:r>
      <w:r w:rsidR="007B3756" w:rsidRPr="0042695A">
        <w:t>ë</w:t>
      </w:r>
      <w:r w:rsidR="00DA2473" w:rsidRPr="0042695A">
        <w:t xml:space="preserve"> e p</w:t>
      </w:r>
      <w:r w:rsidR="007B3756" w:rsidRPr="0042695A">
        <w:t>ë</w:t>
      </w:r>
      <w:r w:rsidR="00DA2473" w:rsidRPr="0042695A">
        <w:t>rshtatshme</w:t>
      </w:r>
      <w:r w:rsidR="008A2469" w:rsidRPr="0042695A">
        <w:t>;</w:t>
      </w:r>
    </w:p>
    <w:p w:rsidR="00DA2473" w:rsidRPr="0042695A" w:rsidRDefault="00993C05" w:rsidP="00BA5F6E">
      <w:pPr>
        <w:tabs>
          <w:tab w:val="left" w:pos="360"/>
        </w:tabs>
        <w:jc w:val="both"/>
      </w:pPr>
      <w:r w:rsidRPr="0042695A">
        <w:t>(c</w:t>
      </w:r>
      <w:r w:rsidR="00DA2473" w:rsidRPr="0042695A">
        <w:t>)</w:t>
      </w:r>
      <w:r w:rsidR="00DA2473" w:rsidRPr="0042695A">
        <w:tab/>
        <w:t>monedh</w:t>
      </w:r>
      <w:r w:rsidR="007B3756" w:rsidRPr="0042695A">
        <w:t>ë</w:t>
      </w:r>
      <w:r w:rsidR="00DA2473" w:rsidRPr="0042695A">
        <w:t>n e paraqitjes s</w:t>
      </w:r>
      <w:r w:rsidR="007B3756" w:rsidRPr="0042695A">
        <w:t>ë</w:t>
      </w:r>
      <w:r w:rsidR="00DA2473" w:rsidRPr="0042695A">
        <w:t xml:space="preserve"> pasqyrave financiare (lek</w:t>
      </w:r>
      <w:r w:rsidR="007B3756" w:rsidRPr="0042695A">
        <w:t>ë</w:t>
      </w:r>
      <w:r w:rsidR="00DA2473" w:rsidRPr="0042695A">
        <w:t>);</w:t>
      </w:r>
    </w:p>
    <w:p w:rsidR="00DA2473" w:rsidRPr="0042695A" w:rsidRDefault="00993C05" w:rsidP="00BA5F6E">
      <w:pPr>
        <w:tabs>
          <w:tab w:val="left" w:pos="360"/>
        </w:tabs>
        <w:jc w:val="both"/>
      </w:pPr>
      <w:r w:rsidRPr="0042695A">
        <w:t>(d</w:t>
      </w:r>
      <w:r w:rsidR="00DA2473" w:rsidRPr="0042695A">
        <w:t>)</w:t>
      </w:r>
      <w:r w:rsidR="00DA2473" w:rsidRPr="0042695A">
        <w:tab/>
        <w:t>shkall</w:t>
      </w:r>
      <w:r w:rsidR="007B3756" w:rsidRPr="0042695A">
        <w:t>ë</w:t>
      </w:r>
      <w:r w:rsidR="00DA2473" w:rsidRPr="0042695A">
        <w:t>n e rrumbullakimit t</w:t>
      </w:r>
      <w:r w:rsidR="007B3756" w:rsidRPr="0042695A">
        <w:t>ë</w:t>
      </w:r>
      <w:r w:rsidR="00DA2473" w:rsidRPr="0042695A">
        <w:t xml:space="preserve"> shumave t</w:t>
      </w:r>
      <w:r w:rsidR="007B3756" w:rsidRPr="0042695A">
        <w:t>ë</w:t>
      </w:r>
      <w:r w:rsidR="00DA2473" w:rsidRPr="0042695A">
        <w:t xml:space="preserve"> paraqitura n</w:t>
      </w:r>
      <w:r w:rsidR="007B3756" w:rsidRPr="0042695A">
        <w:t>ë</w:t>
      </w:r>
      <w:r w:rsidR="00DA2473" w:rsidRPr="0042695A">
        <w:t xml:space="preserve"> pasqyrat financiare.</w:t>
      </w:r>
    </w:p>
    <w:p w:rsidR="00951A14" w:rsidRPr="0042695A" w:rsidRDefault="00951A14" w:rsidP="00BA5F6E">
      <w:pPr>
        <w:ind w:left="720"/>
        <w:jc w:val="both"/>
      </w:pPr>
    </w:p>
    <w:p w:rsidR="00326247" w:rsidRPr="0042695A" w:rsidRDefault="00326247" w:rsidP="00BA446C">
      <w:pPr>
        <w:pStyle w:val="ListParagraph"/>
        <w:numPr>
          <w:ilvl w:val="0"/>
          <w:numId w:val="20"/>
        </w:numPr>
        <w:tabs>
          <w:tab w:val="left" w:pos="360"/>
        </w:tabs>
        <w:ind w:left="0" w:firstLine="0"/>
        <w:jc w:val="both"/>
      </w:pPr>
      <w:r w:rsidRPr="0042695A">
        <w:t xml:space="preserve">Pasqyrat financiare </w:t>
      </w:r>
      <w:r w:rsidR="006D12F0" w:rsidRPr="0042695A">
        <w:t>paraqiten dhe publikohen</w:t>
      </w:r>
      <w:r w:rsidRPr="0042695A">
        <w:t xml:space="preserve"> të paktën një herë në vit.</w:t>
      </w:r>
    </w:p>
    <w:p w:rsidR="00326247" w:rsidRPr="0042695A" w:rsidRDefault="00326247" w:rsidP="00BA5F6E">
      <w:pPr>
        <w:jc w:val="both"/>
      </w:pPr>
    </w:p>
    <w:p w:rsidR="00326247" w:rsidRDefault="00CB22BF" w:rsidP="00BA446C">
      <w:pPr>
        <w:pStyle w:val="ListParagraph"/>
        <w:numPr>
          <w:ilvl w:val="0"/>
          <w:numId w:val="20"/>
        </w:numPr>
        <w:tabs>
          <w:tab w:val="left" w:pos="360"/>
        </w:tabs>
        <w:ind w:left="0" w:firstLine="0"/>
        <w:jc w:val="both"/>
      </w:pPr>
      <w:r w:rsidRPr="0042695A">
        <w:t>Pasqyrat financiare</w:t>
      </w:r>
      <w:r w:rsidR="00326247" w:rsidRPr="0042695A">
        <w:t xml:space="preserve"> përfshijnë edhe të dhënat krahasuese me vitin e mëparshëm.</w:t>
      </w:r>
      <w:ins w:id="83" w:author="user" w:date="2018-09-27T15:24:00Z">
        <w:r w:rsidR="00E84F79">
          <w:t>Vlerat e element</w:t>
        </w:r>
      </w:ins>
      <w:ins w:id="84" w:author="user" w:date="2018-09-27T15:25:00Z">
        <w:r w:rsidR="00E84F79">
          <w:t>e</w:t>
        </w:r>
      </w:ins>
      <w:ins w:id="85" w:author="user" w:date="2018-09-27T15:24:00Z">
        <w:r w:rsidR="00E84F79">
          <w:t xml:space="preserve">ve </w:t>
        </w:r>
      </w:ins>
      <w:ins w:id="86" w:author="user" w:date="2018-09-28T12:00:00Z">
        <w:r w:rsidR="00D405C6">
          <w:t xml:space="preserve">të pasqyrave financiare </w:t>
        </w:r>
      </w:ins>
      <w:ins w:id="87" w:author="user" w:date="2018-09-27T15:24:00Z">
        <w:r w:rsidR="00E84F79">
          <w:t>në mbylljen e vitit t</w:t>
        </w:r>
      </w:ins>
      <w:ins w:id="88" w:author="user" w:date="2018-09-27T15:25:00Z">
        <w:r w:rsidR="00E84F79">
          <w:t>ë</w:t>
        </w:r>
      </w:ins>
      <w:ins w:id="89" w:author="user" w:date="2018-09-27T15:24:00Z">
        <w:r w:rsidR="00E84F79">
          <w:t xml:space="preserve"> mëparshëm janë të barabarta me vlerat n</w:t>
        </w:r>
      </w:ins>
      <w:ins w:id="90" w:author="user" w:date="2018-09-27T15:25:00Z">
        <w:r w:rsidR="00E84F79">
          <w:t>ë çelje të këtyre elementeve në vitin pasardhës.</w:t>
        </w:r>
      </w:ins>
    </w:p>
    <w:p w:rsidR="00E84F79" w:rsidRPr="0042695A" w:rsidRDefault="00E84F79" w:rsidP="00E84F79">
      <w:pPr>
        <w:tabs>
          <w:tab w:val="left" w:pos="360"/>
        </w:tabs>
        <w:jc w:val="both"/>
      </w:pPr>
    </w:p>
    <w:p w:rsidR="00326247" w:rsidRPr="0042695A" w:rsidRDefault="00197E89" w:rsidP="00BA446C">
      <w:pPr>
        <w:pStyle w:val="ListParagraph"/>
        <w:numPr>
          <w:ilvl w:val="0"/>
          <w:numId w:val="20"/>
        </w:numPr>
        <w:tabs>
          <w:tab w:val="left" w:pos="360"/>
        </w:tabs>
        <w:ind w:left="0" w:firstLine="0"/>
        <w:jc w:val="both"/>
      </w:pPr>
      <w:r w:rsidRPr="0042695A">
        <w:t>Mikro</w:t>
      </w:r>
      <w:r w:rsidR="004660C2" w:rsidRPr="0042695A">
        <w:t>njësi</w:t>
      </w:r>
      <w:r w:rsidR="00326247" w:rsidRPr="0042695A">
        <w:t xml:space="preserve">të paraqesin </w:t>
      </w:r>
      <w:r w:rsidR="00DE4F07" w:rsidRPr="0042695A">
        <w:t>element</w:t>
      </w:r>
      <w:r w:rsidR="00843A3A" w:rsidRPr="0042695A">
        <w:t>e</w:t>
      </w:r>
      <w:r w:rsidR="00DE4F07" w:rsidRPr="0042695A">
        <w:t xml:space="preserve">t në </w:t>
      </w:r>
      <w:r w:rsidR="008A2469" w:rsidRPr="0042695A">
        <w:t>pasqyrën e pozicionit financiar</w:t>
      </w:r>
      <w:r w:rsidR="00DE4F07" w:rsidRPr="0042695A">
        <w:t xml:space="preserve"> të klasifikuara në </w:t>
      </w:r>
      <w:r w:rsidR="00326247" w:rsidRPr="0042695A">
        <w:t>aktive afatshkurtr</w:t>
      </w:r>
      <w:r w:rsidR="00DE4F07" w:rsidRPr="0042695A">
        <w:t>a</w:t>
      </w:r>
      <w:r w:rsidR="00326247" w:rsidRPr="0042695A">
        <w:t xml:space="preserve"> dhe aktive afatgjat</w:t>
      </w:r>
      <w:r w:rsidR="00DE4F07" w:rsidRPr="0042695A">
        <w:t>a</w:t>
      </w:r>
      <w:r w:rsidR="00C51E4C" w:rsidRPr="0042695A">
        <w:t>, detyrime afatshkurtr</w:t>
      </w:r>
      <w:r w:rsidR="008A2469" w:rsidRPr="0042695A">
        <w:t>a</w:t>
      </w:r>
      <w:r w:rsidR="00C51E4C" w:rsidRPr="0042695A">
        <w:t xml:space="preserve">, </w:t>
      </w:r>
      <w:r w:rsidR="00326247" w:rsidRPr="0042695A">
        <w:t xml:space="preserve">detyrime </w:t>
      </w:r>
      <w:r w:rsidR="008A2469" w:rsidRPr="0042695A">
        <w:t xml:space="preserve">afatgjata </w:t>
      </w:r>
      <w:r w:rsidR="00DE4F07" w:rsidRPr="0042695A">
        <w:t>dhe kapitalet e veta</w:t>
      </w:r>
      <w:r w:rsidR="00C51E4C" w:rsidRPr="0042695A">
        <w:t>.</w:t>
      </w:r>
    </w:p>
    <w:p w:rsidR="00ED5440" w:rsidRPr="0042695A" w:rsidRDefault="00ED5440" w:rsidP="00BA5F6E">
      <w:pPr>
        <w:jc w:val="both"/>
        <w:rPr>
          <w:b/>
        </w:rPr>
      </w:pPr>
    </w:p>
    <w:p w:rsidR="00BF14B8" w:rsidRPr="0042695A" w:rsidRDefault="00BF14B8" w:rsidP="00BA446C">
      <w:pPr>
        <w:pStyle w:val="ListParagraph"/>
        <w:numPr>
          <w:ilvl w:val="0"/>
          <w:numId w:val="20"/>
        </w:numPr>
        <w:tabs>
          <w:tab w:val="left" w:pos="360"/>
        </w:tabs>
        <w:ind w:left="0" w:firstLine="0"/>
        <w:jc w:val="both"/>
        <w:rPr>
          <w:b/>
        </w:rPr>
      </w:pPr>
      <w:r w:rsidRPr="0042695A">
        <w:rPr>
          <w:bCs/>
        </w:rPr>
        <w:t>Një aktiv duhet të klasifikohet si afatshkurtër nëse ai plotëson njërin nga kriteret vijuese:</w:t>
      </w:r>
    </w:p>
    <w:p w:rsidR="00BF14B8" w:rsidRPr="0042695A" w:rsidRDefault="00BF14B8" w:rsidP="00BA5F6E">
      <w:pPr>
        <w:pStyle w:val="IASBPrinciple"/>
        <w:tabs>
          <w:tab w:val="left" w:pos="360"/>
        </w:tabs>
        <w:spacing w:before="0" w:after="0"/>
        <w:rPr>
          <w:b w:val="0"/>
          <w:sz w:val="24"/>
          <w:szCs w:val="24"/>
          <w:lang w:val="sq-AL"/>
        </w:rPr>
      </w:pPr>
      <w:r w:rsidRPr="0042695A">
        <w:rPr>
          <w:b w:val="0"/>
          <w:sz w:val="24"/>
          <w:szCs w:val="24"/>
          <w:lang w:val="sq-AL"/>
        </w:rPr>
        <w:t>(a)</w:t>
      </w:r>
      <w:r w:rsidRPr="0042695A">
        <w:rPr>
          <w:b w:val="0"/>
          <w:sz w:val="24"/>
          <w:szCs w:val="24"/>
          <w:lang w:val="sq-AL"/>
        </w:rPr>
        <w:tab/>
      </w:r>
      <w:r w:rsidRPr="0042695A">
        <w:rPr>
          <w:b w:val="0"/>
          <w:bCs/>
          <w:sz w:val="24"/>
          <w:szCs w:val="24"/>
          <w:lang w:val="sq-AL"/>
        </w:rPr>
        <w:t xml:space="preserve">pritet që të realizohet ose mbahet për shitje </w:t>
      </w:r>
      <w:r w:rsidR="008A2469" w:rsidRPr="0042695A">
        <w:rPr>
          <w:b w:val="0"/>
          <w:bCs/>
          <w:sz w:val="24"/>
          <w:szCs w:val="24"/>
          <w:lang w:val="sq-AL"/>
        </w:rPr>
        <w:t xml:space="preserve">/ </w:t>
      </w:r>
      <w:r w:rsidRPr="0042695A">
        <w:rPr>
          <w:b w:val="0"/>
          <w:bCs/>
          <w:sz w:val="24"/>
          <w:szCs w:val="24"/>
          <w:lang w:val="sq-AL"/>
        </w:rPr>
        <w:t>konsum brenda ciklit normal të shfrytëzimit të njësisë ekonomike;</w:t>
      </w:r>
      <w:r w:rsidRPr="0042695A">
        <w:rPr>
          <w:b w:val="0"/>
          <w:sz w:val="24"/>
          <w:szCs w:val="24"/>
          <w:lang w:val="sq-AL"/>
        </w:rPr>
        <w:tab/>
      </w:r>
    </w:p>
    <w:p w:rsidR="00BF14B8" w:rsidRPr="0042695A" w:rsidRDefault="00BF14B8" w:rsidP="00BA5F6E">
      <w:pPr>
        <w:pStyle w:val="IASBPrinciple"/>
        <w:tabs>
          <w:tab w:val="left" w:pos="360"/>
        </w:tabs>
        <w:spacing w:before="0" w:after="0"/>
        <w:rPr>
          <w:b w:val="0"/>
          <w:sz w:val="24"/>
          <w:szCs w:val="24"/>
          <w:lang w:val="sq-AL"/>
        </w:rPr>
      </w:pPr>
      <w:r w:rsidRPr="0042695A">
        <w:rPr>
          <w:b w:val="0"/>
          <w:sz w:val="24"/>
          <w:szCs w:val="24"/>
          <w:lang w:val="sq-AL"/>
        </w:rPr>
        <w:t>(b)</w:t>
      </w:r>
      <w:r w:rsidRPr="0042695A">
        <w:rPr>
          <w:b w:val="0"/>
          <w:sz w:val="24"/>
          <w:szCs w:val="24"/>
          <w:lang w:val="sq-AL"/>
        </w:rPr>
        <w:tab/>
      </w:r>
      <w:r w:rsidRPr="0042695A">
        <w:rPr>
          <w:b w:val="0"/>
          <w:bCs/>
          <w:sz w:val="24"/>
          <w:szCs w:val="24"/>
          <w:lang w:val="sq-AL"/>
        </w:rPr>
        <w:t>mbahet kryesisht për qëllime tregtimi;</w:t>
      </w:r>
    </w:p>
    <w:p w:rsidR="00BF14B8" w:rsidRPr="0042695A" w:rsidRDefault="00BF14B8" w:rsidP="00BA5F6E">
      <w:pPr>
        <w:pStyle w:val="IASBPrinciple"/>
        <w:tabs>
          <w:tab w:val="left" w:pos="360"/>
        </w:tabs>
        <w:spacing w:before="0" w:after="0"/>
        <w:rPr>
          <w:b w:val="0"/>
          <w:sz w:val="24"/>
          <w:szCs w:val="24"/>
          <w:lang w:val="sq-AL"/>
        </w:rPr>
      </w:pPr>
      <w:r w:rsidRPr="0042695A">
        <w:rPr>
          <w:b w:val="0"/>
          <w:sz w:val="24"/>
          <w:szCs w:val="24"/>
          <w:lang w:val="sq-AL"/>
        </w:rPr>
        <w:t>(c)</w:t>
      </w:r>
      <w:r w:rsidRPr="0042695A">
        <w:rPr>
          <w:b w:val="0"/>
          <w:sz w:val="24"/>
          <w:szCs w:val="24"/>
          <w:lang w:val="sq-AL"/>
        </w:rPr>
        <w:tab/>
      </w:r>
      <w:r w:rsidRPr="0042695A">
        <w:rPr>
          <w:b w:val="0"/>
          <w:bCs/>
          <w:sz w:val="24"/>
          <w:szCs w:val="24"/>
          <w:lang w:val="sq-AL"/>
        </w:rPr>
        <w:t xml:space="preserve">pritet që të realizohet brenda dymbëdhjetë muajve pas datës së </w:t>
      </w:r>
      <w:r w:rsidR="008A2469" w:rsidRPr="0042695A">
        <w:rPr>
          <w:b w:val="0"/>
          <w:bCs/>
          <w:sz w:val="24"/>
          <w:szCs w:val="24"/>
          <w:lang w:val="sq-AL"/>
        </w:rPr>
        <w:t>pasqyrave</w:t>
      </w:r>
      <w:r w:rsidRPr="0042695A">
        <w:rPr>
          <w:b w:val="0"/>
          <w:bCs/>
          <w:sz w:val="24"/>
          <w:szCs w:val="24"/>
          <w:lang w:val="sq-AL"/>
        </w:rPr>
        <w:t xml:space="preserve">; </w:t>
      </w:r>
      <w:r w:rsidRPr="0042695A">
        <w:rPr>
          <w:b w:val="0"/>
          <w:sz w:val="24"/>
          <w:szCs w:val="24"/>
          <w:lang w:val="sq-AL"/>
        </w:rPr>
        <w:t>ose</w:t>
      </w:r>
    </w:p>
    <w:p w:rsidR="00EF65DF" w:rsidRPr="0042695A" w:rsidRDefault="00BF14B8" w:rsidP="00BA5F6E">
      <w:pPr>
        <w:pStyle w:val="IASBPrinciple"/>
        <w:tabs>
          <w:tab w:val="left" w:pos="360"/>
        </w:tabs>
        <w:spacing w:before="0" w:after="0"/>
        <w:rPr>
          <w:b w:val="0"/>
          <w:bCs/>
          <w:sz w:val="24"/>
          <w:szCs w:val="24"/>
          <w:lang w:val="sq-AL"/>
        </w:rPr>
      </w:pPr>
      <w:r w:rsidRPr="0042695A">
        <w:rPr>
          <w:b w:val="0"/>
          <w:sz w:val="24"/>
          <w:szCs w:val="24"/>
          <w:lang w:val="sq-AL"/>
        </w:rPr>
        <w:t>(d)</w:t>
      </w:r>
      <w:r w:rsidRPr="0042695A">
        <w:rPr>
          <w:b w:val="0"/>
          <w:sz w:val="24"/>
          <w:szCs w:val="24"/>
          <w:lang w:val="sq-AL"/>
        </w:rPr>
        <w:tab/>
      </w:r>
      <w:r w:rsidR="00BA5F6E" w:rsidRPr="0042695A">
        <w:rPr>
          <w:b w:val="0"/>
          <w:bCs/>
          <w:sz w:val="24"/>
          <w:szCs w:val="24"/>
          <w:lang w:val="sq-AL"/>
        </w:rPr>
        <w:t>ë</w:t>
      </w:r>
      <w:r w:rsidRPr="0042695A">
        <w:rPr>
          <w:b w:val="0"/>
          <w:bCs/>
          <w:sz w:val="24"/>
          <w:szCs w:val="24"/>
          <w:lang w:val="sq-AL"/>
        </w:rPr>
        <w:t>shtë në formën e mjeteve monetare ose një ekui</w:t>
      </w:r>
      <w:r w:rsidR="00D80FB9" w:rsidRPr="0042695A">
        <w:rPr>
          <w:b w:val="0"/>
          <w:bCs/>
          <w:sz w:val="24"/>
          <w:szCs w:val="24"/>
          <w:lang w:val="sq-AL"/>
        </w:rPr>
        <w:t>valenti të mjeteve monetare (siç</w:t>
      </w:r>
      <w:r w:rsidRPr="0042695A">
        <w:rPr>
          <w:b w:val="0"/>
          <w:bCs/>
          <w:sz w:val="24"/>
          <w:szCs w:val="24"/>
          <w:lang w:val="sq-AL"/>
        </w:rPr>
        <w:t xml:space="preserve"> përcaktohet në </w:t>
      </w:r>
      <w:r w:rsidR="008A2469" w:rsidRPr="0042695A">
        <w:rPr>
          <w:b w:val="0"/>
          <w:bCs/>
          <w:sz w:val="24"/>
          <w:szCs w:val="24"/>
          <w:lang w:val="sq-AL"/>
        </w:rPr>
        <w:t>SKK 2, i përmirësuar</w:t>
      </w:r>
      <w:r w:rsidRPr="0042695A">
        <w:rPr>
          <w:b w:val="0"/>
          <w:bCs/>
          <w:sz w:val="24"/>
          <w:szCs w:val="24"/>
          <w:lang w:val="sq-AL"/>
        </w:rPr>
        <w:t xml:space="preserve">) me përjashtim të rastit kur ai kufizohet për t’u përdorur për këmbim ose për shlyerjen e një detyrimi për të paktën dymbëdhjetë muaj pas datës së </w:t>
      </w:r>
      <w:r w:rsidR="00332F75" w:rsidRPr="0042695A">
        <w:rPr>
          <w:b w:val="0"/>
          <w:bCs/>
          <w:sz w:val="24"/>
          <w:szCs w:val="24"/>
          <w:lang w:val="sq-AL"/>
        </w:rPr>
        <w:t>pasqyrave</w:t>
      </w:r>
      <w:r w:rsidRPr="0042695A">
        <w:rPr>
          <w:b w:val="0"/>
          <w:bCs/>
          <w:sz w:val="24"/>
          <w:szCs w:val="24"/>
          <w:lang w:val="sq-AL"/>
        </w:rPr>
        <w:t>.</w:t>
      </w:r>
    </w:p>
    <w:p w:rsidR="00326247" w:rsidRPr="0042695A" w:rsidRDefault="00326247" w:rsidP="00BA5F6E">
      <w:pPr>
        <w:jc w:val="both"/>
      </w:pPr>
    </w:p>
    <w:p w:rsidR="00326247" w:rsidRPr="0042695A" w:rsidRDefault="00326247" w:rsidP="00BA5F6E">
      <w:pPr>
        <w:jc w:val="both"/>
      </w:pPr>
      <w:r w:rsidRPr="0042695A">
        <w:t xml:space="preserve">Të gjitha aktivet e tjerë </w:t>
      </w:r>
      <w:r w:rsidR="00C51E4C" w:rsidRPr="0042695A">
        <w:t>duhet të klasifikohen në aktive afatgjatë.</w:t>
      </w:r>
    </w:p>
    <w:p w:rsidR="00326247" w:rsidRPr="0042695A" w:rsidRDefault="00326247" w:rsidP="00BA5F6E">
      <w:pPr>
        <w:jc w:val="both"/>
        <w:rPr>
          <w:b/>
        </w:rPr>
      </w:pPr>
    </w:p>
    <w:p w:rsidR="00EF65DF" w:rsidRPr="00DB3FFB" w:rsidRDefault="00EF65DF" w:rsidP="00392F9D">
      <w:pPr>
        <w:pStyle w:val="ListParagraph"/>
        <w:numPr>
          <w:ilvl w:val="0"/>
          <w:numId w:val="20"/>
        </w:numPr>
        <w:tabs>
          <w:tab w:val="left" w:pos="360"/>
        </w:tabs>
        <w:ind w:left="0" w:firstLine="0"/>
        <w:jc w:val="both"/>
      </w:pPr>
      <w:r w:rsidRPr="00DB3FFB">
        <w:rPr>
          <w:bCs/>
        </w:rPr>
        <w:t>Një detyrim duhet të klasifikohet si afatshkurtër nëse ai plotëson njërin nga kriteret vijuese:</w:t>
      </w:r>
    </w:p>
    <w:p w:rsidR="00EF65DF" w:rsidRPr="0042695A" w:rsidRDefault="00EF65DF" w:rsidP="00BA5F6E">
      <w:pPr>
        <w:pStyle w:val="IASBPrinciple"/>
        <w:tabs>
          <w:tab w:val="left" w:pos="360"/>
        </w:tabs>
        <w:spacing w:before="0" w:after="0"/>
        <w:rPr>
          <w:b w:val="0"/>
          <w:sz w:val="24"/>
          <w:szCs w:val="24"/>
          <w:lang w:val="sq-AL"/>
        </w:rPr>
      </w:pPr>
      <w:r w:rsidRPr="0042695A">
        <w:rPr>
          <w:b w:val="0"/>
          <w:sz w:val="24"/>
          <w:szCs w:val="24"/>
          <w:lang w:val="sq-AL"/>
        </w:rPr>
        <w:t>(a)</w:t>
      </w:r>
      <w:r w:rsidRPr="0042695A">
        <w:rPr>
          <w:b w:val="0"/>
          <w:sz w:val="24"/>
          <w:szCs w:val="24"/>
          <w:lang w:val="sq-AL"/>
        </w:rPr>
        <w:tab/>
      </w:r>
      <w:r w:rsidRPr="0042695A">
        <w:rPr>
          <w:b w:val="0"/>
          <w:bCs/>
          <w:sz w:val="24"/>
          <w:szCs w:val="24"/>
          <w:lang w:val="sq-AL"/>
        </w:rPr>
        <w:t>pritet që të shlyhet brenda ciklit normal të shfrytëzimit të njësisë ekonomike;</w:t>
      </w:r>
      <w:r w:rsidRPr="0042695A">
        <w:rPr>
          <w:b w:val="0"/>
          <w:sz w:val="24"/>
          <w:szCs w:val="24"/>
          <w:lang w:val="sq-AL"/>
        </w:rPr>
        <w:tab/>
      </w:r>
    </w:p>
    <w:p w:rsidR="00EF65DF" w:rsidRPr="0042695A" w:rsidRDefault="00EF65DF" w:rsidP="00BA5F6E">
      <w:pPr>
        <w:pStyle w:val="IASBPrinciple"/>
        <w:tabs>
          <w:tab w:val="left" w:pos="360"/>
        </w:tabs>
        <w:spacing w:before="0" w:after="0"/>
        <w:rPr>
          <w:b w:val="0"/>
          <w:sz w:val="24"/>
          <w:szCs w:val="24"/>
          <w:lang w:val="sq-AL"/>
        </w:rPr>
      </w:pPr>
      <w:r w:rsidRPr="0042695A">
        <w:rPr>
          <w:b w:val="0"/>
          <w:sz w:val="24"/>
          <w:szCs w:val="24"/>
          <w:lang w:val="sq-AL"/>
        </w:rPr>
        <w:t>(b)</w:t>
      </w:r>
      <w:r w:rsidRPr="0042695A">
        <w:rPr>
          <w:b w:val="0"/>
          <w:sz w:val="24"/>
          <w:szCs w:val="24"/>
          <w:lang w:val="sq-AL"/>
        </w:rPr>
        <w:tab/>
        <w:t>mbahet kryesisht për qëllime tregtimi;</w:t>
      </w:r>
    </w:p>
    <w:p w:rsidR="00EF65DF" w:rsidRPr="0042695A" w:rsidRDefault="00EF65DF" w:rsidP="00BA5F6E">
      <w:pPr>
        <w:pStyle w:val="IASBPrinciple"/>
        <w:tabs>
          <w:tab w:val="left" w:pos="360"/>
        </w:tabs>
        <w:spacing w:before="0" w:after="0"/>
        <w:rPr>
          <w:b w:val="0"/>
          <w:sz w:val="24"/>
          <w:szCs w:val="24"/>
          <w:lang w:val="sq-AL"/>
        </w:rPr>
      </w:pPr>
      <w:r w:rsidRPr="0042695A">
        <w:rPr>
          <w:b w:val="0"/>
          <w:sz w:val="24"/>
          <w:szCs w:val="24"/>
          <w:lang w:val="sq-AL"/>
        </w:rPr>
        <w:t>(</w:t>
      </w:r>
      <w:r w:rsidR="002E4B86" w:rsidRPr="0042695A">
        <w:rPr>
          <w:b w:val="0"/>
          <w:sz w:val="24"/>
          <w:szCs w:val="24"/>
          <w:lang w:val="sq-AL"/>
        </w:rPr>
        <w:t>c</w:t>
      </w:r>
      <w:r w:rsidRPr="0042695A">
        <w:rPr>
          <w:b w:val="0"/>
          <w:sz w:val="24"/>
          <w:szCs w:val="24"/>
          <w:lang w:val="sq-AL"/>
        </w:rPr>
        <w:t>)</w:t>
      </w:r>
      <w:r w:rsidRPr="0042695A">
        <w:rPr>
          <w:b w:val="0"/>
          <w:sz w:val="24"/>
          <w:szCs w:val="24"/>
          <w:lang w:val="sq-AL"/>
        </w:rPr>
        <w:tab/>
      </w:r>
      <w:r w:rsidRPr="0042695A">
        <w:rPr>
          <w:b w:val="0"/>
          <w:bCs/>
          <w:sz w:val="24"/>
          <w:szCs w:val="24"/>
          <w:lang w:val="sq-AL"/>
        </w:rPr>
        <w:t xml:space="preserve">njësia ekonomike nuk ka ndonjë të drejtë të pakushtëzuar për shtyrjen e shlyerjes së detyrimit për të paktën dymbëdhjetë muaj pas datës së </w:t>
      </w:r>
      <w:r w:rsidR="00332F75" w:rsidRPr="0042695A">
        <w:rPr>
          <w:b w:val="0"/>
          <w:bCs/>
          <w:sz w:val="24"/>
          <w:szCs w:val="24"/>
          <w:lang w:val="sq-AL"/>
        </w:rPr>
        <w:t>pasqyrave</w:t>
      </w:r>
      <w:r w:rsidRPr="0042695A">
        <w:rPr>
          <w:b w:val="0"/>
          <w:bCs/>
          <w:sz w:val="24"/>
          <w:szCs w:val="24"/>
          <w:lang w:val="sq-AL"/>
        </w:rPr>
        <w:t>.</w:t>
      </w:r>
    </w:p>
    <w:p w:rsidR="00BA5F6E" w:rsidRPr="0042695A" w:rsidRDefault="00BA5F6E" w:rsidP="00BA5F6E">
      <w:pPr>
        <w:pStyle w:val="IASBPrinciple"/>
        <w:spacing w:before="0" w:after="0"/>
        <w:rPr>
          <w:b w:val="0"/>
          <w:bCs/>
          <w:sz w:val="24"/>
          <w:szCs w:val="24"/>
          <w:lang w:val="sq-AL"/>
        </w:rPr>
      </w:pPr>
    </w:p>
    <w:p w:rsidR="00E80958" w:rsidRPr="0042695A" w:rsidRDefault="00EF65DF" w:rsidP="00BA5F6E">
      <w:pPr>
        <w:pStyle w:val="IASBPrinciple"/>
        <w:spacing w:before="0" w:after="0"/>
        <w:rPr>
          <w:b w:val="0"/>
          <w:bCs/>
          <w:sz w:val="24"/>
          <w:szCs w:val="24"/>
          <w:lang w:val="sq-AL"/>
        </w:rPr>
      </w:pPr>
      <w:r w:rsidRPr="0042695A">
        <w:rPr>
          <w:b w:val="0"/>
          <w:bCs/>
          <w:sz w:val="24"/>
          <w:szCs w:val="24"/>
          <w:lang w:val="sq-AL"/>
        </w:rPr>
        <w:t xml:space="preserve">Të gjitha detyrimet e tjera duhet të klasifikohen si </w:t>
      </w:r>
      <w:r w:rsidR="00BA5F6E" w:rsidRPr="0042695A">
        <w:rPr>
          <w:b w:val="0"/>
          <w:bCs/>
          <w:sz w:val="24"/>
          <w:szCs w:val="24"/>
          <w:lang w:val="sq-AL"/>
        </w:rPr>
        <w:t xml:space="preserve">detyrime </w:t>
      </w:r>
      <w:r w:rsidRPr="0042695A">
        <w:rPr>
          <w:b w:val="0"/>
          <w:bCs/>
          <w:sz w:val="24"/>
          <w:szCs w:val="24"/>
          <w:lang w:val="sq-AL"/>
        </w:rPr>
        <w:t>afatgjata.</w:t>
      </w:r>
    </w:p>
    <w:p w:rsidR="00E80958" w:rsidRPr="0042695A" w:rsidRDefault="00E80958" w:rsidP="00BA5F6E">
      <w:pPr>
        <w:jc w:val="both"/>
        <w:rPr>
          <w:bCs/>
          <w:lang w:eastAsia="zh-CN"/>
        </w:rPr>
      </w:pPr>
    </w:p>
    <w:p w:rsidR="00326247" w:rsidRPr="0042695A" w:rsidRDefault="00326247" w:rsidP="00392F9D">
      <w:pPr>
        <w:pStyle w:val="ListParagraph"/>
        <w:numPr>
          <w:ilvl w:val="0"/>
          <w:numId w:val="20"/>
        </w:numPr>
        <w:tabs>
          <w:tab w:val="left" w:pos="360"/>
        </w:tabs>
        <w:ind w:left="0" w:firstLine="0"/>
        <w:jc w:val="both"/>
      </w:pPr>
      <w:r w:rsidRPr="0042695A">
        <w:t xml:space="preserve">Minimalisht </w:t>
      </w:r>
      <w:r w:rsidR="00DE4F07" w:rsidRPr="0042695A">
        <w:t xml:space="preserve"> në pasqyrën e  </w:t>
      </w:r>
      <w:r w:rsidR="00332F75" w:rsidRPr="0042695A">
        <w:t xml:space="preserve">pozicionit financiar </w:t>
      </w:r>
      <w:r w:rsidR="00DE4F07" w:rsidRPr="0042695A">
        <w:t>të mikronjësive</w:t>
      </w:r>
      <w:r w:rsidRPr="0042695A">
        <w:t xml:space="preserve"> përfshi</w:t>
      </w:r>
      <w:r w:rsidR="00DE4F07" w:rsidRPr="0042695A">
        <w:t>hen</w:t>
      </w:r>
      <w:r w:rsidRPr="0042695A">
        <w:t xml:space="preserve"> zërat e treguar në </w:t>
      </w:r>
      <w:r w:rsidR="00BA5F6E" w:rsidRPr="0042695A">
        <w:t>Shtojcën1 të këtij Standardi</w:t>
      </w:r>
      <w:r w:rsidR="007D2117" w:rsidRPr="0042695A">
        <w:t>.</w:t>
      </w:r>
    </w:p>
    <w:p w:rsidR="00326247" w:rsidRPr="0042695A" w:rsidRDefault="00326247" w:rsidP="00BA5F6E">
      <w:pPr>
        <w:jc w:val="both"/>
        <w:rPr>
          <w:b/>
        </w:rPr>
      </w:pPr>
    </w:p>
    <w:p w:rsidR="00B23C3B" w:rsidRDefault="00326247" w:rsidP="00392F9D">
      <w:pPr>
        <w:pStyle w:val="ListParagraph"/>
        <w:numPr>
          <w:ilvl w:val="0"/>
          <w:numId w:val="20"/>
        </w:numPr>
        <w:tabs>
          <w:tab w:val="left" w:pos="360"/>
        </w:tabs>
        <w:ind w:left="0" w:firstLine="0"/>
        <w:jc w:val="both"/>
      </w:pPr>
      <w:r w:rsidRPr="0042695A">
        <w:t xml:space="preserve">Minimalisht </w:t>
      </w:r>
      <w:r w:rsidR="00DE4F07" w:rsidRPr="0042695A">
        <w:t xml:space="preserve">në </w:t>
      </w:r>
      <w:r w:rsidRPr="0042695A">
        <w:t>pasqyr</w:t>
      </w:r>
      <w:r w:rsidR="00DE4F07" w:rsidRPr="0042695A">
        <w:t>ën</w:t>
      </w:r>
      <w:r w:rsidR="003D13C0" w:rsidRPr="0042695A">
        <w:t xml:space="preserve"> e të ardhurave dhe shpenzi</w:t>
      </w:r>
      <w:r w:rsidRPr="0042695A">
        <w:t>meve përfshi</w:t>
      </w:r>
      <w:r w:rsidR="00DE4F07" w:rsidRPr="0042695A">
        <w:t>he</w:t>
      </w:r>
      <w:r w:rsidRPr="0042695A">
        <w:t xml:space="preserve">n zërat e treguar në </w:t>
      </w:r>
      <w:r w:rsidR="00BA5F6E" w:rsidRPr="0042695A">
        <w:t>Shtojcën 2</w:t>
      </w:r>
      <w:r w:rsidRPr="0042695A">
        <w:t xml:space="preserve">. Në </w:t>
      </w:r>
      <w:r w:rsidR="00BA5F6E" w:rsidRPr="0042695A">
        <w:t>Shtojcën 3</w:t>
      </w:r>
      <w:r w:rsidRPr="0042695A">
        <w:t xml:space="preserve"> jepet një prezantim më i detajuar por me të njëjtën strukturë</w:t>
      </w:r>
      <w:r w:rsidR="007D2117" w:rsidRPr="0042695A">
        <w:t>.</w:t>
      </w:r>
    </w:p>
    <w:p w:rsidR="00B23C3B" w:rsidRDefault="00B23C3B" w:rsidP="00B23C3B">
      <w:pPr>
        <w:pStyle w:val="ListParagraph"/>
      </w:pPr>
    </w:p>
    <w:p w:rsidR="00326247" w:rsidRPr="0042695A" w:rsidRDefault="00326247" w:rsidP="00392F9D">
      <w:pPr>
        <w:pStyle w:val="ListParagraph"/>
        <w:numPr>
          <w:ilvl w:val="0"/>
          <w:numId w:val="20"/>
        </w:numPr>
        <w:tabs>
          <w:tab w:val="left" w:pos="360"/>
        </w:tabs>
        <w:ind w:left="0" w:firstLine="0"/>
        <w:jc w:val="both"/>
      </w:pPr>
      <w:r w:rsidRPr="0042695A">
        <w:t xml:space="preserve">Në </w:t>
      </w:r>
      <w:r w:rsidR="00332F75" w:rsidRPr="0042695A">
        <w:t xml:space="preserve">pasqyrën e pozicionit financiar </w:t>
      </w:r>
      <w:r w:rsidRPr="0042695A">
        <w:t xml:space="preserve">ose </w:t>
      </w:r>
      <w:r w:rsidR="00DE4F07" w:rsidRPr="0042695A">
        <w:t>n</w:t>
      </w:r>
      <w:r w:rsidR="0028173B" w:rsidRPr="0042695A">
        <w:t>ë pasqyrën e</w:t>
      </w:r>
      <w:r w:rsidRPr="0042695A">
        <w:t xml:space="preserve"> të ardhurave dhe shpenzimeve, mund të shtohen zëra të tjerë që janë të rëndësishëm dhe materialë për </w:t>
      </w:r>
      <w:r w:rsidR="00197E89" w:rsidRPr="0042695A">
        <w:t>mikro</w:t>
      </w:r>
      <w:r w:rsidR="004660C2" w:rsidRPr="0042695A">
        <w:t>njësi</w:t>
      </w:r>
      <w:r w:rsidRPr="0042695A">
        <w:t>në</w:t>
      </w:r>
      <w:r w:rsidR="007D2117" w:rsidRPr="0042695A">
        <w:t>.</w:t>
      </w:r>
    </w:p>
    <w:p w:rsidR="00CB17B2" w:rsidRDefault="00CB17B2" w:rsidP="00BA5F6E">
      <w:pPr>
        <w:pStyle w:val="BodyText"/>
        <w:jc w:val="both"/>
        <w:rPr>
          <w:sz w:val="24"/>
          <w:szCs w:val="24"/>
          <w:lang w:val="sq-AL"/>
        </w:rPr>
      </w:pPr>
    </w:p>
    <w:p w:rsidR="00A53C22" w:rsidRPr="0042695A" w:rsidRDefault="00A53C22" w:rsidP="00BA5F6E">
      <w:pPr>
        <w:pStyle w:val="BodyText"/>
        <w:jc w:val="both"/>
        <w:rPr>
          <w:sz w:val="24"/>
          <w:szCs w:val="24"/>
          <w:lang w:val="sq-AL"/>
        </w:rPr>
      </w:pPr>
    </w:p>
    <w:p w:rsidR="0024047E" w:rsidRPr="0042695A" w:rsidRDefault="0024047E" w:rsidP="00BA5F6E">
      <w:pPr>
        <w:jc w:val="both"/>
        <w:rPr>
          <w:b/>
        </w:rPr>
      </w:pPr>
      <w:r w:rsidRPr="0042695A">
        <w:rPr>
          <w:b/>
        </w:rPr>
        <w:lastRenderedPageBreak/>
        <w:t>NJOHJA</w:t>
      </w:r>
    </w:p>
    <w:p w:rsidR="0024047E" w:rsidRPr="0042695A" w:rsidRDefault="0024047E" w:rsidP="00BA5F6E">
      <w:pPr>
        <w:jc w:val="both"/>
        <w:rPr>
          <w:b/>
        </w:rPr>
      </w:pPr>
    </w:p>
    <w:p w:rsidR="00CB17B2" w:rsidRPr="0042695A" w:rsidRDefault="00CB17B2" w:rsidP="00392F9D">
      <w:pPr>
        <w:pStyle w:val="ListParagraph"/>
        <w:numPr>
          <w:ilvl w:val="0"/>
          <w:numId w:val="20"/>
        </w:numPr>
        <w:tabs>
          <w:tab w:val="left" w:pos="360"/>
        </w:tabs>
        <w:ind w:left="0" w:firstLine="0"/>
        <w:jc w:val="both"/>
      </w:pPr>
      <w:r w:rsidRPr="0042695A">
        <w:t>Njohja është procesi i përfshirjes në pasqyrat financiare, të një zëri që plotëson përkufizimin e një aktivi, detyrimi, të ardhure ose shpenzimi dhe që plotëson kriteret e mëposhtme:</w:t>
      </w:r>
    </w:p>
    <w:p w:rsidR="00A53C22" w:rsidRDefault="00CB17B2" w:rsidP="00A53C22">
      <w:pPr>
        <w:pStyle w:val="ListParagraph"/>
        <w:numPr>
          <w:ilvl w:val="0"/>
          <w:numId w:val="21"/>
        </w:numPr>
        <w:tabs>
          <w:tab w:val="left" w:pos="360"/>
        </w:tabs>
        <w:ind w:left="0" w:firstLine="0"/>
        <w:jc w:val="both"/>
      </w:pPr>
      <w:r w:rsidRPr="0042695A">
        <w:t>është e mundur që çdo përfitim ekonomik në të ardhmen, lidhur me këtë zë, do të rrjedhë për tek ose nga njësia ekonomike; dhe</w:t>
      </w:r>
    </w:p>
    <w:p w:rsidR="00CB17B2" w:rsidRDefault="00CB17B2" w:rsidP="00A53C22">
      <w:pPr>
        <w:pStyle w:val="ListParagraph"/>
        <w:numPr>
          <w:ilvl w:val="0"/>
          <w:numId w:val="21"/>
        </w:numPr>
        <w:tabs>
          <w:tab w:val="left" w:pos="360"/>
        </w:tabs>
        <w:ind w:left="0" w:firstLine="0"/>
        <w:jc w:val="both"/>
      </w:pPr>
      <w:r w:rsidRPr="0042695A">
        <w:t>zëri ka një kosto ose vlerë që mund të matet me besueshmëri.</w:t>
      </w:r>
    </w:p>
    <w:p w:rsidR="00A53C22" w:rsidRPr="0042695A" w:rsidRDefault="00A53C22" w:rsidP="00A53C22">
      <w:pPr>
        <w:pStyle w:val="ListParagraph"/>
        <w:jc w:val="both"/>
      </w:pPr>
    </w:p>
    <w:p w:rsidR="00DD4ECD" w:rsidRPr="0042695A" w:rsidRDefault="004F256E" w:rsidP="00392F9D">
      <w:pPr>
        <w:pStyle w:val="ListParagraph"/>
        <w:numPr>
          <w:ilvl w:val="0"/>
          <w:numId w:val="20"/>
        </w:numPr>
        <w:tabs>
          <w:tab w:val="left" w:pos="360"/>
        </w:tabs>
        <w:ind w:left="0" w:firstLine="0"/>
        <w:jc w:val="both"/>
      </w:pPr>
      <w:r w:rsidRPr="0042695A">
        <w:t xml:space="preserve">Një aktiv financiar ose një detyrim financiar </w:t>
      </w:r>
      <w:r w:rsidR="00FF6DED" w:rsidRPr="0042695A">
        <w:t xml:space="preserve">njihet </w:t>
      </w:r>
      <w:r w:rsidRPr="0042695A">
        <w:t xml:space="preserve">vetëm kur njësia bëhet pjesë e kushteve kontraktuale të </w:t>
      </w:r>
      <w:r w:rsidR="00BC6BAE" w:rsidRPr="0042695A">
        <w:t>instrumentit financiar.</w:t>
      </w:r>
    </w:p>
    <w:p w:rsidR="00DD4ECD" w:rsidRPr="0042695A" w:rsidRDefault="00DD4ECD" w:rsidP="00BA5F6E">
      <w:pPr>
        <w:jc w:val="both"/>
        <w:rPr>
          <w:b/>
        </w:rPr>
      </w:pPr>
    </w:p>
    <w:p w:rsidR="0024047E" w:rsidRPr="0042695A" w:rsidRDefault="0024047E" w:rsidP="00392F9D">
      <w:pPr>
        <w:pStyle w:val="ListParagraph"/>
        <w:numPr>
          <w:ilvl w:val="0"/>
          <w:numId w:val="20"/>
        </w:numPr>
        <w:tabs>
          <w:tab w:val="left" w:pos="360"/>
        </w:tabs>
        <w:ind w:left="0" w:firstLine="0"/>
        <w:jc w:val="both"/>
      </w:pPr>
      <w:r w:rsidRPr="0042695A">
        <w:t>Pagesat e qirave të zakonshme njihen si shpenzime në momentin e pagesës. Nëse pagesat e periudhave të mëpasshme janë materiale ato duhet të sqarohen tek shënimet e pasqyrave financiare.</w:t>
      </w:r>
    </w:p>
    <w:p w:rsidR="0024047E" w:rsidRPr="0042695A" w:rsidRDefault="0024047E" w:rsidP="00BA5F6E">
      <w:pPr>
        <w:jc w:val="both"/>
        <w:rPr>
          <w:b/>
        </w:rPr>
      </w:pPr>
    </w:p>
    <w:p w:rsidR="0024047E" w:rsidRPr="0042695A" w:rsidRDefault="0024047E" w:rsidP="00392F9D">
      <w:pPr>
        <w:pStyle w:val="ListParagraph"/>
        <w:numPr>
          <w:ilvl w:val="0"/>
          <w:numId w:val="20"/>
        </w:numPr>
        <w:tabs>
          <w:tab w:val="left" w:pos="360"/>
        </w:tabs>
        <w:ind w:left="0" w:firstLine="0"/>
        <w:jc w:val="both"/>
      </w:pPr>
      <w:r w:rsidRPr="0042695A">
        <w:t xml:space="preserve">Vlera e aktiveve të marra me qira nuk pasqyrohet në pasqyrën e pozicionit financiar të qiramarrësit, </w:t>
      </w:r>
      <w:r w:rsidRPr="0042695A">
        <w:rPr>
          <w:i/>
        </w:rPr>
        <w:t>as si aktiv dhe as si detyrim</w:t>
      </w:r>
      <w:r w:rsidRPr="0042695A">
        <w:t>. Për mikronjësitë ka vetëm një lloj qiraje, ajo e zakonshme. Pra, çdo kontratë qiraje, pavarësisht përmbajtjes, nga mikronjësia do të njihet si qira e zakonshme, qoftë njësia qiramarrës apo qiradhënës.</w:t>
      </w:r>
    </w:p>
    <w:p w:rsidR="00CF7382" w:rsidRPr="0042695A" w:rsidRDefault="00CF7382" w:rsidP="00BA5F6E">
      <w:pPr>
        <w:jc w:val="both"/>
        <w:rPr>
          <w:b/>
        </w:rPr>
      </w:pPr>
    </w:p>
    <w:p w:rsidR="0024047E" w:rsidRPr="0042695A" w:rsidRDefault="0024047E" w:rsidP="00392F9D">
      <w:pPr>
        <w:pStyle w:val="ListParagraph"/>
        <w:numPr>
          <w:ilvl w:val="0"/>
          <w:numId w:val="20"/>
        </w:numPr>
        <w:tabs>
          <w:tab w:val="left" w:pos="360"/>
        </w:tabs>
        <w:ind w:left="0" w:firstLine="0"/>
        <w:jc w:val="both"/>
      </w:pPr>
      <w:r w:rsidRPr="0042695A">
        <w:t>Të ardhurat nga shitjet e mallrave njihen në momentin e  transferimit të rreziqeve dhe të përfitimeve që vijnë nga pronësia mbi aktivet e shitura tek blerësit.</w:t>
      </w:r>
    </w:p>
    <w:p w:rsidR="0024047E" w:rsidRPr="0042695A" w:rsidRDefault="0024047E" w:rsidP="00BA5F6E">
      <w:pPr>
        <w:jc w:val="both"/>
        <w:rPr>
          <w:b/>
        </w:rPr>
      </w:pPr>
    </w:p>
    <w:p w:rsidR="0024047E" w:rsidRPr="0042695A" w:rsidRDefault="0024047E" w:rsidP="00392F9D">
      <w:pPr>
        <w:pStyle w:val="ListParagraph"/>
        <w:numPr>
          <w:ilvl w:val="0"/>
          <w:numId w:val="20"/>
        </w:numPr>
        <w:tabs>
          <w:tab w:val="left" w:pos="360"/>
        </w:tabs>
        <w:ind w:left="0" w:firstLine="0"/>
        <w:jc w:val="both"/>
      </w:pPr>
      <w:r w:rsidRPr="0042695A">
        <w:t>Të ardhurat nga shërbimet njihen në masën e shërbimeve të kryera, me metodën e fazës së kryer të shërbimit.</w:t>
      </w:r>
    </w:p>
    <w:p w:rsidR="00CB1743" w:rsidRDefault="00CB1743" w:rsidP="00BA5F6E">
      <w:pPr>
        <w:pStyle w:val="BodyText"/>
        <w:rPr>
          <w:b/>
          <w:caps/>
          <w:sz w:val="24"/>
          <w:szCs w:val="24"/>
          <w:lang w:val="sq-AL"/>
        </w:rPr>
      </w:pPr>
    </w:p>
    <w:p w:rsidR="00DB3FFB" w:rsidRPr="0042695A" w:rsidRDefault="00DB3FFB" w:rsidP="00BA5F6E">
      <w:pPr>
        <w:pStyle w:val="BodyText"/>
        <w:rPr>
          <w:b/>
          <w:caps/>
          <w:sz w:val="24"/>
          <w:szCs w:val="24"/>
          <w:lang w:val="sq-AL"/>
        </w:rPr>
      </w:pPr>
    </w:p>
    <w:p w:rsidR="00377E90" w:rsidRPr="0042695A" w:rsidRDefault="00377E90" w:rsidP="00BA5F6E">
      <w:pPr>
        <w:pStyle w:val="BodyText"/>
        <w:rPr>
          <w:b/>
          <w:caps/>
          <w:sz w:val="24"/>
          <w:szCs w:val="24"/>
          <w:lang w:val="sq-AL"/>
        </w:rPr>
      </w:pPr>
      <w:r w:rsidRPr="0042695A">
        <w:rPr>
          <w:b/>
          <w:caps/>
          <w:sz w:val="24"/>
          <w:szCs w:val="24"/>
          <w:lang w:val="sq-AL"/>
        </w:rPr>
        <w:t>MATJA dhe vlerësimi i mËpasshËm</w:t>
      </w:r>
    </w:p>
    <w:p w:rsidR="00377E90" w:rsidRPr="0042695A" w:rsidRDefault="00377E90" w:rsidP="00BA5F6E">
      <w:pPr>
        <w:jc w:val="both"/>
        <w:rPr>
          <w:b/>
        </w:rPr>
      </w:pPr>
    </w:p>
    <w:p w:rsidR="00377E90" w:rsidRPr="0042695A" w:rsidRDefault="00AA7BAA" w:rsidP="00392F9D">
      <w:pPr>
        <w:pStyle w:val="ListParagraph"/>
        <w:numPr>
          <w:ilvl w:val="0"/>
          <w:numId w:val="20"/>
        </w:numPr>
        <w:tabs>
          <w:tab w:val="left" w:pos="360"/>
        </w:tabs>
        <w:ind w:left="0" w:firstLine="0"/>
        <w:jc w:val="both"/>
      </w:pPr>
      <w:r w:rsidRPr="0042695A">
        <w:t>Matja fillestare e aktivevedhe detyrimeve bëhet vetëm me modelin e kostos historike</w:t>
      </w:r>
      <w:r w:rsidR="00377E90" w:rsidRPr="0042695A">
        <w:t>.</w:t>
      </w:r>
    </w:p>
    <w:p w:rsidR="00CF7382" w:rsidRPr="0042695A" w:rsidRDefault="00CF7382" w:rsidP="00BA5F6E">
      <w:pPr>
        <w:jc w:val="both"/>
        <w:rPr>
          <w:b/>
        </w:rPr>
      </w:pPr>
    </w:p>
    <w:p w:rsidR="00F40971" w:rsidRPr="0042695A" w:rsidRDefault="00CB17B2" w:rsidP="00BA5F6E">
      <w:pPr>
        <w:pStyle w:val="ListParagraph"/>
        <w:numPr>
          <w:ilvl w:val="0"/>
          <w:numId w:val="20"/>
        </w:numPr>
        <w:tabs>
          <w:tab w:val="left" w:pos="360"/>
        </w:tabs>
        <w:ind w:left="0" w:firstLine="0"/>
        <w:jc w:val="both"/>
        <w:rPr>
          <w:b/>
        </w:rPr>
      </w:pPr>
      <w:r w:rsidRPr="0042695A">
        <w:t>Kosto historike për z</w:t>
      </w:r>
      <w:r w:rsidR="00326247" w:rsidRPr="0042695A">
        <w:t xml:space="preserve">ërat e </w:t>
      </w:r>
      <w:r w:rsidR="000F7CF9" w:rsidRPr="0042695A">
        <w:t>aktiveve afatgjata material</w:t>
      </w:r>
      <w:r w:rsidR="00CB22BF" w:rsidRPr="0042695A">
        <w:t>e dhe jomateriale</w:t>
      </w:r>
      <w:r w:rsidR="00326247" w:rsidRPr="0042695A">
        <w:t xml:space="preserve">nënkupton çmimin e blerjes, përfshirë detyrimet portuale dhe taksat e pakthyeshme si dhe </w:t>
      </w:r>
      <w:r w:rsidR="009F555F" w:rsidRPr="0042695A">
        <w:t xml:space="preserve">çdo </w:t>
      </w:r>
      <w:r w:rsidR="00326247" w:rsidRPr="0042695A">
        <w:t xml:space="preserve">shpenzim tjetër të drejtpërdrejtë </w:t>
      </w:r>
      <w:r w:rsidR="009F555F" w:rsidRPr="0042695A">
        <w:t xml:space="preserve">që kryhet </w:t>
      </w:r>
      <w:r w:rsidR="00326247" w:rsidRPr="0042695A">
        <w:t>për sjelljen dhe vendosjen në gjendje pune</w:t>
      </w:r>
      <w:r w:rsidR="009F555F" w:rsidRPr="0042695A">
        <w:t xml:space="preserve"> të këtyre aktive</w:t>
      </w:r>
      <w:r w:rsidR="00036108" w:rsidRPr="0042695A">
        <w:t>ve.</w:t>
      </w:r>
    </w:p>
    <w:p w:rsidR="007727D0" w:rsidRPr="0042695A" w:rsidRDefault="007727D0" w:rsidP="007727D0">
      <w:pPr>
        <w:pStyle w:val="ListParagraph"/>
        <w:rPr>
          <w:b/>
        </w:rPr>
      </w:pPr>
    </w:p>
    <w:p w:rsidR="00401DC6" w:rsidRPr="0042695A" w:rsidRDefault="0024047E" w:rsidP="00392F9D">
      <w:pPr>
        <w:pStyle w:val="ListParagraph"/>
        <w:numPr>
          <w:ilvl w:val="0"/>
          <w:numId w:val="20"/>
        </w:numPr>
        <w:tabs>
          <w:tab w:val="left" w:pos="360"/>
        </w:tabs>
        <w:ind w:left="0" w:firstLine="0"/>
        <w:jc w:val="both"/>
      </w:pPr>
      <w:r w:rsidRPr="0042695A">
        <w:t xml:space="preserve">Vlera </w:t>
      </w:r>
      <w:r w:rsidR="00326247" w:rsidRPr="0042695A">
        <w:t xml:space="preserve">e amortizueshme </w:t>
      </w:r>
      <w:r w:rsidRPr="0042695A">
        <w:t xml:space="preserve">e </w:t>
      </w:r>
      <w:r w:rsidR="009F555F" w:rsidRPr="0042695A">
        <w:t>AAM</w:t>
      </w:r>
      <w:r w:rsidR="00556A88" w:rsidRPr="0042695A">
        <w:t>dhe AAJM</w:t>
      </w:r>
      <w:r w:rsidR="00326247" w:rsidRPr="0042695A">
        <w:t xml:space="preserve"> kalon</w:t>
      </w:r>
      <w:r w:rsidRPr="0042695A">
        <w:t xml:space="preserve"> në</w:t>
      </w:r>
      <w:r w:rsidR="00326247" w:rsidRPr="0042695A">
        <w:t xml:space="preserve"> shpenzime në ushtrim</w:t>
      </w:r>
      <w:r w:rsidR="000F7CF9" w:rsidRPr="0042695A">
        <w:t xml:space="preserve">et vjetore përkatëse në bazë </w:t>
      </w:r>
      <w:r w:rsidR="00326247" w:rsidRPr="0042695A">
        <w:t>të jetës së tyre të dobishme. Metoda më e thjeshtë</w:t>
      </w:r>
      <w:r w:rsidR="000F7CF9" w:rsidRPr="0042695A">
        <w:t xml:space="preserve"> është ajo e amortizimit linear, por mund t</w:t>
      </w:r>
      <w:r w:rsidR="007B3756" w:rsidRPr="0042695A">
        <w:t>ë</w:t>
      </w:r>
      <w:r w:rsidR="000F7CF9" w:rsidRPr="0042695A">
        <w:t xml:space="preserve"> p</w:t>
      </w:r>
      <w:r w:rsidR="007B3756" w:rsidRPr="0042695A">
        <w:t>ë</w:t>
      </w:r>
      <w:r w:rsidR="000F7CF9" w:rsidRPr="0042695A">
        <w:t>rdoret edhe çdo metod</w:t>
      </w:r>
      <w:r w:rsidR="007B3756" w:rsidRPr="0042695A">
        <w:t>ë</w:t>
      </w:r>
      <w:r w:rsidR="000F7CF9" w:rsidRPr="0042695A">
        <w:t xml:space="preserve"> tjet</w:t>
      </w:r>
      <w:r w:rsidR="007B3756" w:rsidRPr="0042695A">
        <w:t>ë</w:t>
      </w:r>
      <w:r w:rsidR="000F7CF9" w:rsidRPr="0042695A">
        <w:t xml:space="preserve">r </w:t>
      </w:r>
      <w:r w:rsidR="009F555F" w:rsidRPr="0042695A">
        <w:t xml:space="preserve">që sjell një shpërndarje të drejtë </w:t>
      </w:r>
      <w:r w:rsidR="000F7CF9" w:rsidRPr="0042695A">
        <w:t>t</w:t>
      </w:r>
      <w:r w:rsidR="007B3756" w:rsidRPr="0042695A">
        <w:t>ë</w:t>
      </w:r>
      <w:r w:rsidR="000F7CF9" w:rsidRPr="0042695A">
        <w:t xml:space="preserve"> kostos s</w:t>
      </w:r>
      <w:r w:rsidR="007B3756" w:rsidRPr="0042695A">
        <w:t>ë</w:t>
      </w:r>
      <w:r w:rsidR="000F7CF9" w:rsidRPr="0042695A">
        <w:t xml:space="preserve"> amortizueshme </w:t>
      </w:r>
      <w:r w:rsidR="009F555F" w:rsidRPr="0042695A">
        <w:t>në koston e periudhave ushtrimore.</w:t>
      </w:r>
      <w:r w:rsidR="00401DC6" w:rsidRPr="0042695A">
        <w:t xml:space="preserve"> Toka normalisht ka një jetëgjatësi </w:t>
      </w:r>
      <w:r w:rsidR="00332F75" w:rsidRPr="0042695A">
        <w:t>të papërcaktuar</w:t>
      </w:r>
      <w:r w:rsidR="00401DC6" w:rsidRPr="0042695A">
        <w:t>,</w:t>
      </w:r>
      <w:r w:rsidR="00332F75" w:rsidRPr="0042695A">
        <w:t xml:space="preserve"> prandaj</w:t>
      </w:r>
      <w:r w:rsidR="00401DC6" w:rsidRPr="0042695A">
        <w:t xml:space="preserve"> nuk amortizohet. Ndërtesat kanë jetëgjatësi të </w:t>
      </w:r>
      <w:r w:rsidR="00332F75" w:rsidRPr="0042695A">
        <w:t>përcaktuar</w:t>
      </w:r>
      <w:r w:rsidR="00401DC6" w:rsidRPr="0042695A">
        <w:t>,</w:t>
      </w:r>
      <w:r w:rsidR="00332F75" w:rsidRPr="0042695A">
        <w:t xml:space="preserve"> prandaj </w:t>
      </w:r>
      <w:r w:rsidR="00401DC6" w:rsidRPr="0042695A">
        <w:t>janë aktive që amortizohen.</w:t>
      </w:r>
    </w:p>
    <w:p w:rsidR="007727D0" w:rsidRPr="0042695A" w:rsidRDefault="007727D0" w:rsidP="007727D0">
      <w:pPr>
        <w:pStyle w:val="ListParagraph"/>
      </w:pPr>
    </w:p>
    <w:p w:rsidR="00556A88" w:rsidRDefault="00556A88" w:rsidP="00392F9D">
      <w:pPr>
        <w:pStyle w:val="ListParagraph"/>
        <w:numPr>
          <w:ilvl w:val="0"/>
          <w:numId w:val="20"/>
        </w:numPr>
        <w:tabs>
          <w:tab w:val="left" w:pos="360"/>
        </w:tabs>
        <w:ind w:left="0" w:firstLine="0"/>
        <w:jc w:val="both"/>
      </w:pPr>
      <w:r w:rsidRPr="0042695A">
        <w:t>Matja fillestare e inventarëve</w:t>
      </w:r>
      <w:r w:rsidR="00CB17B2" w:rsidRPr="0042695A">
        <w:t xml:space="preserve"> me kosto historike</w:t>
      </w:r>
      <w:r w:rsidRPr="0042695A">
        <w:t xml:space="preserve"> përfshin të gjitha shpenzimet e blerjes dhe shpenzimet e tjera që shërbejnë për të sjellë inventarëtnë vendin dhe në gjendje përdorimi (si p.sh shpenzimet e transportit).</w:t>
      </w:r>
    </w:p>
    <w:p w:rsidR="00DB3FFB" w:rsidRDefault="00DB3FFB" w:rsidP="00DB3FFB">
      <w:pPr>
        <w:pStyle w:val="ListParagraph"/>
      </w:pPr>
    </w:p>
    <w:p w:rsidR="00556A88" w:rsidRDefault="00BC1C8F" w:rsidP="00392F9D">
      <w:pPr>
        <w:pStyle w:val="ListParagraph"/>
        <w:numPr>
          <w:ilvl w:val="0"/>
          <w:numId w:val="20"/>
        </w:numPr>
        <w:tabs>
          <w:tab w:val="left" w:pos="360"/>
        </w:tabs>
        <w:ind w:left="0" w:firstLine="0"/>
        <w:jc w:val="both"/>
      </w:pPr>
      <w:r w:rsidRPr="0042695A">
        <w:lastRenderedPageBreak/>
        <w:t>Ndjekja e gjendjeve të</w:t>
      </w:r>
      <w:r w:rsidR="00556A88" w:rsidRPr="0042695A">
        <w:t xml:space="preserve"> inventarëve bëhet me metodën e identifikimit specifik të shpenzimeve individuale për çdo zë, kur është e mundur. Për ndryshe, bëhet duke përdorur metodën FIFO ose metodën e kostos mesatare</w:t>
      </w:r>
      <w:r w:rsidR="007D2117" w:rsidRPr="0042695A">
        <w:t>.</w:t>
      </w:r>
    </w:p>
    <w:p w:rsidR="00B23C3B" w:rsidRDefault="00B23C3B" w:rsidP="00B23C3B">
      <w:pPr>
        <w:pStyle w:val="ListParagraph"/>
      </w:pPr>
    </w:p>
    <w:p w:rsidR="007727D0" w:rsidRDefault="007727D0" w:rsidP="007727D0">
      <w:pPr>
        <w:pStyle w:val="ListParagraph"/>
        <w:numPr>
          <w:ilvl w:val="0"/>
          <w:numId w:val="20"/>
        </w:numPr>
        <w:tabs>
          <w:tab w:val="left" w:pos="360"/>
        </w:tabs>
        <w:ind w:left="0" w:firstLine="0"/>
        <w:jc w:val="both"/>
      </w:pPr>
      <w:r w:rsidRPr="0042695A">
        <w:t>Në pasqyrën e pozicionit financiar, aktivet afatgjata materiale ose jomateriale, paraqiten me koston e amortizuar.</w:t>
      </w:r>
    </w:p>
    <w:p w:rsidR="00B23C3B" w:rsidRDefault="00B23C3B" w:rsidP="00B23C3B">
      <w:pPr>
        <w:pStyle w:val="ListParagraph"/>
      </w:pPr>
    </w:p>
    <w:p w:rsidR="00BC1C8F" w:rsidRDefault="007727D0" w:rsidP="00392F9D">
      <w:pPr>
        <w:pStyle w:val="ListParagraph"/>
        <w:numPr>
          <w:ilvl w:val="0"/>
          <w:numId w:val="20"/>
        </w:numPr>
        <w:tabs>
          <w:tab w:val="left" w:pos="360"/>
        </w:tabs>
        <w:ind w:left="0" w:firstLine="0"/>
        <w:jc w:val="both"/>
      </w:pPr>
      <w:r w:rsidRPr="0042695A">
        <w:t xml:space="preserve">Në pasqyrën e pozicionit financiar inventarët </w:t>
      </w:r>
      <w:r w:rsidR="0063712A">
        <w:t>paraqiten</w:t>
      </w:r>
      <w:r w:rsidR="00556A88" w:rsidRPr="0042695A">
        <w:t>me kosto</w:t>
      </w:r>
      <w:r w:rsidR="007162A6" w:rsidRPr="0042695A">
        <w:t>.</w:t>
      </w:r>
    </w:p>
    <w:p w:rsidR="00B23C3B" w:rsidRDefault="00B23C3B" w:rsidP="00B23C3B">
      <w:pPr>
        <w:pStyle w:val="ListParagraph"/>
      </w:pPr>
    </w:p>
    <w:p w:rsidR="00DB3FFB" w:rsidRDefault="000B6B4B" w:rsidP="00392F9D">
      <w:pPr>
        <w:pStyle w:val="ListParagraph"/>
        <w:numPr>
          <w:ilvl w:val="0"/>
          <w:numId w:val="20"/>
        </w:numPr>
        <w:tabs>
          <w:tab w:val="left" w:pos="360"/>
        </w:tabs>
        <w:ind w:left="0" w:firstLine="0"/>
        <w:jc w:val="both"/>
      </w:pPr>
      <w:r w:rsidRPr="0042695A">
        <w:t xml:space="preserve">Aktivet dhe detyrimet financiare </w:t>
      </w:r>
      <w:r w:rsidR="00727DEE" w:rsidRPr="0042695A">
        <w:t>paraqiten në pasqyrën e pozicionit financiar me kosto ose koston e tyre të amortizuar</w:t>
      </w:r>
      <w:r w:rsidR="00DB3FFB">
        <w:t>.</w:t>
      </w:r>
    </w:p>
    <w:p w:rsidR="00B23C3B" w:rsidRDefault="00B23C3B" w:rsidP="00B23C3B">
      <w:pPr>
        <w:pStyle w:val="ListParagraph"/>
      </w:pPr>
    </w:p>
    <w:p w:rsidR="006A504A" w:rsidRPr="0042695A" w:rsidRDefault="006A504A" w:rsidP="00392F9D">
      <w:pPr>
        <w:pStyle w:val="ListParagraph"/>
        <w:numPr>
          <w:ilvl w:val="0"/>
          <w:numId w:val="20"/>
        </w:numPr>
        <w:tabs>
          <w:tab w:val="left" w:pos="360"/>
        </w:tabs>
        <w:ind w:left="0" w:firstLine="0"/>
        <w:jc w:val="both"/>
      </w:pPr>
      <w:r w:rsidRPr="0042695A">
        <w:t>Në fund të çdo periudhe raportuese, një njësi ekonomike duhet:</w:t>
      </w:r>
    </w:p>
    <w:p w:rsidR="006A504A" w:rsidRPr="0042695A" w:rsidRDefault="006A504A" w:rsidP="00BA5F6E">
      <w:pPr>
        <w:pStyle w:val="BodyTextIndent3"/>
        <w:spacing w:after="0" w:line="240" w:lineRule="auto"/>
        <w:ind w:left="0" w:hanging="18"/>
        <w:jc w:val="both"/>
        <w:rPr>
          <w:rFonts w:ascii="Times New Roman" w:eastAsia="Times New Roman" w:hAnsi="Times New Roman"/>
          <w:sz w:val="24"/>
          <w:szCs w:val="24"/>
          <w:lang w:val="sq-AL"/>
        </w:rPr>
      </w:pPr>
      <w:r w:rsidRPr="0042695A">
        <w:rPr>
          <w:rFonts w:ascii="Times New Roman" w:eastAsia="Times New Roman" w:hAnsi="Times New Roman"/>
          <w:sz w:val="24"/>
          <w:szCs w:val="24"/>
          <w:lang w:val="sq-AL"/>
        </w:rPr>
        <w:t>(a) të përkthejë zërat monetarë të shprehur në monedhë të huaj duke përdorur kursin e këmbimit të datës së mbylljes së pas</w:t>
      </w:r>
      <w:r w:rsidR="00E84F79">
        <w:rPr>
          <w:rFonts w:ascii="Times New Roman" w:eastAsia="Times New Roman" w:hAnsi="Times New Roman"/>
          <w:sz w:val="24"/>
          <w:szCs w:val="24"/>
          <w:lang w:val="sq-AL"/>
        </w:rPr>
        <w:t>q</w:t>
      </w:r>
      <w:r w:rsidRPr="0042695A">
        <w:rPr>
          <w:rFonts w:ascii="Times New Roman" w:eastAsia="Times New Roman" w:hAnsi="Times New Roman"/>
          <w:sz w:val="24"/>
          <w:szCs w:val="24"/>
          <w:lang w:val="sq-AL"/>
        </w:rPr>
        <w:t xml:space="preserve">yrave; </w:t>
      </w:r>
    </w:p>
    <w:p w:rsidR="006A504A" w:rsidRDefault="006A504A" w:rsidP="00BA5F6E">
      <w:pPr>
        <w:pStyle w:val="BodyTextIndent3"/>
        <w:spacing w:after="0" w:line="240" w:lineRule="auto"/>
        <w:ind w:left="0" w:hanging="18"/>
        <w:jc w:val="both"/>
        <w:rPr>
          <w:rFonts w:ascii="Times New Roman" w:eastAsia="Times New Roman" w:hAnsi="Times New Roman"/>
          <w:sz w:val="24"/>
          <w:szCs w:val="24"/>
          <w:lang w:val="sq-AL"/>
        </w:rPr>
      </w:pPr>
      <w:r w:rsidRPr="0042695A">
        <w:rPr>
          <w:rFonts w:ascii="Times New Roman" w:eastAsia="Times New Roman" w:hAnsi="Times New Roman"/>
          <w:sz w:val="24"/>
          <w:szCs w:val="24"/>
          <w:lang w:val="sq-AL"/>
        </w:rPr>
        <w:t xml:space="preserve"> (b) të përkthejë zërat jomonetarë në monedhë të huaj duke përdorur kursin e këmbimit në datën e  transaksionit</w:t>
      </w:r>
      <w:r w:rsidR="007D2117" w:rsidRPr="0042695A">
        <w:rPr>
          <w:rFonts w:ascii="Times New Roman" w:eastAsia="Times New Roman" w:hAnsi="Times New Roman"/>
          <w:sz w:val="24"/>
          <w:szCs w:val="24"/>
          <w:lang w:val="sq-AL"/>
        </w:rPr>
        <w:t>.</w:t>
      </w:r>
    </w:p>
    <w:p w:rsidR="00B23C3B" w:rsidRPr="0042695A" w:rsidRDefault="00B23C3B" w:rsidP="00BA5F6E">
      <w:pPr>
        <w:pStyle w:val="BodyTextIndent3"/>
        <w:spacing w:after="0" w:line="240" w:lineRule="auto"/>
        <w:ind w:left="0" w:hanging="18"/>
        <w:jc w:val="both"/>
        <w:rPr>
          <w:rFonts w:ascii="Times New Roman" w:eastAsia="Times New Roman" w:hAnsi="Times New Roman"/>
          <w:sz w:val="24"/>
          <w:szCs w:val="24"/>
          <w:lang w:val="sq-AL"/>
        </w:rPr>
      </w:pPr>
    </w:p>
    <w:p w:rsidR="00326247" w:rsidRDefault="00BC1C8F" w:rsidP="00392F9D">
      <w:pPr>
        <w:pStyle w:val="ListParagraph"/>
        <w:numPr>
          <w:ilvl w:val="0"/>
          <w:numId w:val="20"/>
        </w:numPr>
        <w:tabs>
          <w:tab w:val="left" w:pos="360"/>
        </w:tabs>
        <w:ind w:left="0" w:firstLine="0"/>
        <w:jc w:val="both"/>
      </w:pPr>
      <w:r w:rsidRPr="0042695A">
        <w:t xml:space="preserve">Fitim / Humbja e vitit paraqitet </w:t>
      </w:r>
      <w:r w:rsidR="00725412" w:rsidRPr="0042695A">
        <w:t>si element i veçant</w:t>
      </w:r>
      <w:r w:rsidR="007B3756" w:rsidRPr="0042695A">
        <w:t>ë</w:t>
      </w:r>
      <w:r w:rsidR="00725412" w:rsidRPr="0042695A">
        <w:t xml:space="preserve"> n</w:t>
      </w:r>
      <w:r w:rsidR="007B3756" w:rsidRPr="0042695A">
        <w:t>ë</w:t>
      </w:r>
      <w:r w:rsidR="00C32709" w:rsidRPr="0042695A">
        <w:t>pasqyrën e pozicionit financiar</w:t>
      </w:r>
      <w:r w:rsidR="00725412" w:rsidRPr="0042695A">
        <w:t xml:space="preserve">. </w:t>
      </w:r>
    </w:p>
    <w:p w:rsidR="00B23C3B" w:rsidRPr="0042695A" w:rsidRDefault="00B23C3B" w:rsidP="00B23C3B">
      <w:pPr>
        <w:pStyle w:val="ListParagraph"/>
        <w:tabs>
          <w:tab w:val="left" w:pos="360"/>
        </w:tabs>
        <w:ind w:left="0"/>
        <w:jc w:val="both"/>
      </w:pPr>
    </w:p>
    <w:p w:rsidR="00326247" w:rsidRPr="0042695A" w:rsidRDefault="00BE521B" w:rsidP="00392F9D">
      <w:pPr>
        <w:pStyle w:val="ListParagraph"/>
        <w:numPr>
          <w:ilvl w:val="0"/>
          <w:numId w:val="20"/>
        </w:numPr>
        <w:tabs>
          <w:tab w:val="left" w:pos="360"/>
        </w:tabs>
        <w:ind w:left="0" w:firstLine="0"/>
        <w:jc w:val="both"/>
      </w:pPr>
      <w:r w:rsidRPr="0042695A">
        <w:t>Shpenzimet p</w:t>
      </w:r>
      <w:r w:rsidR="00F078A7" w:rsidRPr="0042695A">
        <w:t>ë</w:t>
      </w:r>
      <w:r w:rsidRPr="0042695A">
        <w:t>r tatimin mbi fitimint</w:t>
      </w:r>
      <w:r w:rsidR="00F078A7" w:rsidRPr="0042695A">
        <w:t>ë</w:t>
      </w:r>
      <w:r w:rsidR="00326247" w:rsidRPr="0042695A">
        <w:t xml:space="preserve"> treguara në pasqyrën e të ardhurave dhe të shpenzimeve janë ato të </w:t>
      </w:r>
      <w:r w:rsidR="001F377D" w:rsidRPr="0042695A">
        <w:t xml:space="preserve">llogaritura </w:t>
      </w:r>
      <w:r w:rsidR="00326247" w:rsidRPr="0042695A">
        <w:t xml:space="preserve">mbi fitimin e </w:t>
      </w:r>
      <w:r w:rsidR="00DE540F" w:rsidRPr="0042695A">
        <w:t xml:space="preserve">tatueshëm të </w:t>
      </w:r>
      <w:r w:rsidR="00326247" w:rsidRPr="0042695A">
        <w:t>periudhës</w:t>
      </w:r>
      <w:r w:rsidR="007D2117" w:rsidRPr="0042695A">
        <w:t>.</w:t>
      </w:r>
    </w:p>
    <w:p w:rsidR="00CB1743" w:rsidRDefault="00CB1743" w:rsidP="00BA5F6E">
      <w:pPr>
        <w:jc w:val="both"/>
        <w:rPr>
          <w:b/>
        </w:rPr>
      </w:pPr>
    </w:p>
    <w:p w:rsidR="00DB3FFB" w:rsidRPr="0042695A" w:rsidRDefault="00DB3FFB" w:rsidP="00BA5F6E">
      <w:pPr>
        <w:jc w:val="both"/>
        <w:rPr>
          <w:b/>
        </w:rPr>
      </w:pPr>
    </w:p>
    <w:p w:rsidR="0024047E" w:rsidRPr="0042695A" w:rsidRDefault="0024047E" w:rsidP="00BA5F6E">
      <w:pPr>
        <w:jc w:val="both"/>
        <w:rPr>
          <w:b/>
        </w:rPr>
      </w:pPr>
      <w:r w:rsidRPr="0042695A">
        <w:rPr>
          <w:b/>
        </w:rPr>
        <w:t>SHËNIMET SHPJEGUESE</w:t>
      </w:r>
    </w:p>
    <w:p w:rsidR="00326247" w:rsidRPr="0042695A" w:rsidRDefault="00326247" w:rsidP="00BA5F6E">
      <w:pPr>
        <w:jc w:val="both"/>
        <w:rPr>
          <w:b/>
        </w:rPr>
      </w:pPr>
    </w:p>
    <w:p w:rsidR="0024047E" w:rsidRPr="0042695A" w:rsidRDefault="0024047E" w:rsidP="00392F9D">
      <w:pPr>
        <w:pStyle w:val="ListParagraph"/>
        <w:numPr>
          <w:ilvl w:val="0"/>
          <w:numId w:val="20"/>
        </w:numPr>
        <w:tabs>
          <w:tab w:val="left" w:pos="360"/>
        </w:tabs>
        <w:ind w:left="0" w:firstLine="0"/>
        <w:jc w:val="both"/>
      </w:pPr>
      <w:r w:rsidRPr="0042695A">
        <w:t>Në shënimet shpjeguese të pasqyrave financiare duhet të jepen shpjegime për çdo grupim të zërave të AAM-ve dhe AAJM-ve në lidhje me vlerën e mbetur në fillim dhe në fund të periudhës duke treguar:</w:t>
      </w:r>
    </w:p>
    <w:p w:rsidR="0024047E" w:rsidRPr="0042695A" w:rsidRDefault="0024047E" w:rsidP="00BA5F6E">
      <w:pPr>
        <w:jc w:val="both"/>
      </w:pPr>
      <w:r w:rsidRPr="0042695A">
        <w:t>(a) Shtesat;</w:t>
      </w:r>
    </w:p>
    <w:p w:rsidR="0024047E" w:rsidRPr="0042695A" w:rsidRDefault="0024047E" w:rsidP="00BA5F6E">
      <w:pPr>
        <w:jc w:val="both"/>
      </w:pPr>
      <w:r w:rsidRPr="0042695A">
        <w:t>(b) Daljet jashtë përdorimit;</w:t>
      </w:r>
    </w:p>
    <w:p w:rsidR="0024047E" w:rsidRPr="0042695A" w:rsidRDefault="007D2117" w:rsidP="00BA5F6E">
      <w:pPr>
        <w:jc w:val="both"/>
      </w:pPr>
      <w:r w:rsidRPr="0042695A">
        <w:t>(c) Amortizimin</w:t>
      </w:r>
      <w:r w:rsidR="0024047E" w:rsidRPr="0042695A">
        <w:t>; dhe</w:t>
      </w:r>
    </w:p>
    <w:p w:rsidR="0024047E" w:rsidRPr="0042695A" w:rsidRDefault="0024047E" w:rsidP="00BA5F6E">
      <w:pPr>
        <w:jc w:val="both"/>
      </w:pPr>
      <w:r w:rsidRPr="0042695A">
        <w:t>(d) Lëvizje të tjera.</w:t>
      </w:r>
    </w:p>
    <w:p w:rsidR="00CF7382" w:rsidRPr="0042695A" w:rsidRDefault="00CF7382" w:rsidP="00BA5F6E">
      <w:pPr>
        <w:jc w:val="both"/>
        <w:rPr>
          <w:b/>
        </w:rPr>
      </w:pPr>
    </w:p>
    <w:p w:rsidR="00326247" w:rsidRPr="0042695A" w:rsidRDefault="00326247" w:rsidP="00392F9D">
      <w:pPr>
        <w:pStyle w:val="ListParagraph"/>
        <w:numPr>
          <w:ilvl w:val="0"/>
          <w:numId w:val="20"/>
        </w:numPr>
        <w:tabs>
          <w:tab w:val="left" w:pos="360"/>
        </w:tabs>
        <w:ind w:left="0" w:firstLine="0"/>
        <w:jc w:val="both"/>
      </w:pPr>
      <w:r w:rsidRPr="0042695A">
        <w:t xml:space="preserve">Shënimet </w:t>
      </w:r>
      <w:r w:rsidR="0074548C" w:rsidRPr="0042695A">
        <w:t>shpjeguese</w:t>
      </w:r>
      <w:r w:rsidRPr="0042695A">
        <w:t xml:space="preserve"> të pasqyrave financiare përfshijnë gjithashtu:</w:t>
      </w:r>
    </w:p>
    <w:p w:rsidR="00326247" w:rsidRPr="0042695A" w:rsidRDefault="00326247" w:rsidP="00BA5F6E">
      <w:pPr>
        <w:jc w:val="both"/>
      </w:pPr>
      <w:r w:rsidRPr="0042695A">
        <w:rPr>
          <w:i/>
        </w:rPr>
        <w:t>(a)</w:t>
      </w:r>
      <w:r w:rsidRPr="0042695A">
        <w:t xml:space="preserve"> Përshkrimin e </w:t>
      </w:r>
      <w:r w:rsidR="00BC1C8F" w:rsidRPr="0042695A">
        <w:t xml:space="preserve">veprimtarisë </w:t>
      </w:r>
      <w:r w:rsidRPr="0042695A">
        <w:t xml:space="preserve">të </w:t>
      </w:r>
      <w:r w:rsidR="00BC1C8F" w:rsidRPr="0042695A">
        <w:t xml:space="preserve">mikronjësisë </w:t>
      </w:r>
      <w:r w:rsidR="009E312C" w:rsidRPr="0042695A">
        <w:t>d</w:t>
      </w:r>
      <w:r w:rsidRPr="0042695A">
        <w:t xml:space="preserve">he aktivitetin e </w:t>
      </w:r>
      <w:r w:rsidR="00BC1C8F" w:rsidRPr="0042695A">
        <w:t xml:space="preserve">saj </w:t>
      </w:r>
      <w:r w:rsidRPr="0042695A">
        <w:t>kryesor;</w:t>
      </w:r>
    </w:p>
    <w:p w:rsidR="00326247" w:rsidRPr="0042695A" w:rsidRDefault="00326247" w:rsidP="00BA5F6E">
      <w:pPr>
        <w:jc w:val="both"/>
      </w:pPr>
      <w:r w:rsidRPr="0042695A">
        <w:rPr>
          <w:i/>
        </w:rPr>
        <w:t>(b)</w:t>
      </w:r>
      <w:r w:rsidRPr="0042695A">
        <w:t xml:space="preserve"> Referencat e </w:t>
      </w:r>
      <w:r w:rsidR="00BC1C8F" w:rsidRPr="0042695A">
        <w:t>standardeve të kontabilitetit</w:t>
      </w:r>
      <w:r w:rsidRPr="0042695A">
        <w:t xml:space="preserve"> të përdorur</w:t>
      </w:r>
      <w:r w:rsidR="00BC1C8F" w:rsidRPr="0042695A">
        <w:t>a</w:t>
      </w:r>
      <w:r w:rsidRPr="0042695A">
        <w:t xml:space="preserve"> për të përgatitur pasqyrat financiare;</w:t>
      </w:r>
    </w:p>
    <w:p w:rsidR="00326247" w:rsidRPr="0042695A" w:rsidRDefault="00326247" w:rsidP="00BA5F6E">
      <w:pPr>
        <w:jc w:val="both"/>
      </w:pPr>
      <w:r w:rsidRPr="0042695A">
        <w:rPr>
          <w:i/>
        </w:rPr>
        <w:t>(c)</w:t>
      </w:r>
      <w:r w:rsidRPr="0042695A">
        <w:t xml:space="preserve"> Shpjegimet mbi politikat kontabël</w:t>
      </w:r>
      <w:r w:rsidR="00A53C22">
        <w:t xml:space="preserve"> të inventarëve</w:t>
      </w:r>
      <w:r w:rsidRPr="0042695A">
        <w:t>;</w:t>
      </w:r>
    </w:p>
    <w:p w:rsidR="00326247" w:rsidRPr="0042695A" w:rsidRDefault="00326247" w:rsidP="00BA5F6E">
      <w:pPr>
        <w:jc w:val="both"/>
      </w:pPr>
      <w:r w:rsidRPr="0042695A">
        <w:rPr>
          <w:i/>
        </w:rPr>
        <w:t>(</w:t>
      </w:r>
      <w:r w:rsidR="00B23C3B">
        <w:rPr>
          <w:i/>
        </w:rPr>
        <w:t>ç</w:t>
      </w:r>
      <w:r w:rsidRPr="0042695A">
        <w:rPr>
          <w:i/>
        </w:rPr>
        <w:t>)</w:t>
      </w:r>
      <w:r w:rsidRPr="0042695A">
        <w:t xml:space="preserve"> Ndonjë informacion tjetër të rëndësishëm për të kuptuarit e pasqyrave financiare</w:t>
      </w:r>
      <w:r w:rsidR="00A53C22">
        <w:t>.</w:t>
      </w:r>
    </w:p>
    <w:p w:rsidR="00326247" w:rsidRPr="0042695A" w:rsidRDefault="00326247" w:rsidP="00BA5F6E">
      <w:pPr>
        <w:jc w:val="both"/>
        <w:rPr>
          <w:b/>
        </w:rPr>
      </w:pPr>
    </w:p>
    <w:p w:rsidR="00326247" w:rsidRPr="0042695A" w:rsidRDefault="00326247" w:rsidP="00392F9D">
      <w:pPr>
        <w:pStyle w:val="ListParagraph"/>
        <w:numPr>
          <w:ilvl w:val="0"/>
          <w:numId w:val="20"/>
        </w:numPr>
        <w:tabs>
          <w:tab w:val="left" w:pos="360"/>
        </w:tabs>
        <w:ind w:left="0" w:firstLine="0"/>
        <w:jc w:val="both"/>
      </w:pPr>
      <w:r w:rsidRPr="0042695A">
        <w:t xml:space="preserve">Për transaksionet materiale apo veprimet </w:t>
      </w:r>
      <w:r w:rsidR="00AC2BAA" w:rsidRPr="0042695A">
        <w:t xml:space="preserve">dhe trajtimet kontabël </w:t>
      </w:r>
      <w:r w:rsidRPr="0042695A">
        <w:t xml:space="preserve">që nuk </w:t>
      </w:r>
      <w:r w:rsidR="00AC2BAA" w:rsidRPr="0042695A">
        <w:t xml:space="preserve">jepen </w:t>
      </w:r>
      <w:r w:rsidRPr="0042695A">
        <w:t xml:space="preserve">në këtë </w:t>
      </w:r>
      <w:r w:rsidR="0037584F" w:rsidRPr="0042695A">
        <w:t>Standard</w:t>
      </w:r>
      <w:r w:rsidRPr="0042695A">
        <w:t xml:space="preserve">, mund të përdoren shpjegimet e dhëna në  </w:t>
      </w:r>
      <w:r w:rsidR="0037584F" w:rsidRPr="0042695A">
        <w:t>SKK</w:t>
      </w:r>
      <w:r w:rsidR="00B23C3B">
        <w:t>-të</w:t>
      </w:r>
      <w:r w:rsidR="0037584F" w:rsidRPr="0042695A">
        <w:t xml:space="preserve"> e tjera</w:t>
      </w:r>
      <w:r w:rsidR="00BC1C8F" w:rsidRPr="0042695A">
        <w:t xml:space="preserve"> të përmirësuara</w:t>
      </w:r>
      <w:r w:rsidRPr="0042695A">
        <w:t>.</w:t>
      </w:r>
    </w:p>
    <w:p w:rsidR="00B239D1" w:rsidRPr="0042695A" w:rsidRDefault="00B239D1" w:rsidP="00BA5F6E">
      <w:pPr>
        <w:ind w:left="-180"/>
        <w:jc w:val="both"/>
        <w:rPr>
          <w:b/>
        </w:rPr>
      </w:pPr>
    </w:p>
    <w:p w:rsidR="00CB1743" w:rsidRPr="0042695A" w:rsidRDefault="00CB1743" w:rsidP="00BA5F6E">
      <w:pPr>
        <w:ind w:left="-180"/>
        <w:jc w:val="both"/>
        <w:rPr>
          <w:b/>
        </w:rPr>
      </w:pPr>
    </w:p>
    <w:p w:rsidR="00E8690F" w:rsidRPr="0042695A" w:rsidRDefault="00E8690F" w:rsidP="00BA5F6E">
      <w:pPr>
        <w:widowControl w:val="0"/>
        <w:jc w:val="both"/>
        <w:rPr>
          <w:b/>
          <w:sz w:val="21"/>
          <w:szCs w:val="21"/>
        </w:rPr>
      </w:pPr>
    </w:p>
    <w:p w:rsidR="00D405C6" w:rsidRDefault="00D405C6" w:rsidP="00BA5F6E">
      <w:pPr>
        <w:pStyle w:val="BodyText"/>
        <w:tabs>
          <w:tab w:val="right" w:pos="7938"/>
        </w:tabs>
        <w:jc w:val="both"/>
        <w:rPr>
          <w:b/>
          <w:caps/>
          <w:sz w:val="24"/>
          <w:szCs w:val="24"/>
          <w:lang w:val="sq-AL"/>
        </w:rPr>
      </w:pPr>
    </w:p>
    <w:p w:rsidR="00B23C3B" w:rsidRDefault="00B23C3B" w:rsidP="00BA5F6E">
      <w:pPr>
        <w:pStyle w:val="BodyText"/>
        <w:tabs>
          <w:tab w:val="right" w:pos="7938"/>
        </w:tabs>
        <w:jc w:val="both"/>
        <w:rPr>
          <w:b/>
          <w:caps/>
          <w:sz w:val="24"/>
          <w:szCs w:val="24"/>
          <w:lang w:val="sq-AL"/>
        </w:rPr>
      </w:pPr>
    </w:p>
    <w:p w:rsidR="00D405C6" w:rsidRDefault="00D405C6" w:rsidP="00BA5F6E">
      <w:pPr>
        <w:pStyle w:val="BodyText"/>
        <w:tabs>
          <w:tab w:val="right" w:pos="7938"/>
        </w:tabs>
        <w:jc w:val="both"/>
        <w:rPr>
          <w:b/>
          <w:caps/>
          <w:sz w:val="24"/>
          <w:szCs w:val="24"/>
          <w:lang w:val="sq-AL"/>
        </w:rPr>
      </w:pPr>
    </w:p>
    <w:p w:rsidR="00067510" w:rsidRPr="0042695A" w:rsidRDefault="009C0C7E" w:rsidP="00BA5F6E">
      <w:pPr>
        <w:pStyle w:val="BodyText"/>
        <w:tabs>
          <w:tab w:val="right" w:pos="7938"/>
        </w:tabs>
        <w:jc w:val="both"/>
        <w:rPr>
          <w:b/>
          <w:caps/>
          <w:sz w:val="24"/>
          <w:szCs w:val="24"/>
          <w:lang w:val="sq-AL"/>
        </w:rPr>
      </w:pPr>
      <w:r w:rsidRPr="0042695A">
        <w:rPr>
          <w:b/>
          <w:caps/>
          <w:sz w:val="24"/>
          <w:szCs w:val="24"/>
          <w:lang w:val="sq-AL"/>
        </w:rPr>
        <w:lastRenderedPageBreak/>
        <w:t>DATA DHE RREGULLAT E HYRJES NË ZBATIM</w:t>
      </w:r>
      <w:r w:rsidR="00B23C3B">
        <w:rPr>
          <w:b/>
          <w:caps/>
          <w:sz w:val="24"/>
          <w:szCs w:val="24"/>
          <w:lang w:val="sq-AL"/>
        </w:rPr>
        <w:t xml:space="preserve"> </w:t>
      </w:r>
      <w:r w:rsidRPr="0042695A">
        <w:rPr>
          <w:b/>
          <w:caps/>
          <w:sz w:val="24"/>
          <w:szCs w:val="24"/>
          <w:lang w:val="sq-AL"/>
        </w:rPr>
        <w:t>të KËTIJ standardI</w:t>
      </w:r>
    </w:p>
    <w:p w:rsidR="00067510" w:rsidRPr="0042695A" w:rsidRDefault="00067510" w:rsidP="00BA5F6E">
      <w:pPr>
        <w:jc w:val="both"/>
        <w:rPr>
          <w:b/>
          <w:caps/>
        </w:rPr>
      </w:pPr>
    </w:p>
    <w:p w:rsidR="009C0C7E" w:rsidRPr="0042695A" w:rsidRDefault="00361A42" w:rsidP="00392F9D">
      <w:pPr>
        <w:pStyle w:val="ListParagraph"/>
        <w:numPr>
          <w:ilvl w:val="0"/>
          <w:numId w:val="20"/>
        </w:numPr>
        <w:tabs>
          <w:tab w:val="left" w:pos="360"/>
        </w:tabs>
        <w:ind w:left="0" w:firstLine="0"/>
        <w:jc w:val="both"/>
      </w:pPr>
      <w:r w:rsidRPr="0042695A">
        <w:t xml:space="preserve">Ky standard </w:t>
      </w:r>
      <w:ins w:id="91" w:author="user" w:date="2018-09-27T15:26:00Z">
        <w:r w:rsidR="008C14C1">
          <w:t>me ndryshimet p</w:t>
        </w:r>
      </w:ins>
      <w:ins w:id="92" w:author="user" w:date="2018-09-27T15:27:00Z">
        <w:r w:rsidR="008C14C1">
          <w:t xml:space="preserve">ërkatëse </w:t>
        </w:r>
      </w:ins>
      <w:r w:rsidRPr="0042695A">
        <w:t xml:space="preserve">do të zbatohet në pasqyrat financiare që mbulojnë periudhën kontabël, që fillon më ose pas datës 1 janar </w:t>
      </w:r>
      <w:del w:id="93" w:author="user" w:date="2018-09-27T15:27:00Z">
        <w:r w:rsidR="006049A9" w:rsidRPr="0042695A" w:rsidDel="008C14C1">
          <w:delText>201</w:delText>
        </w:r>
        <w:r w:rsidR="002A48A8" w:rsidRPr="0042695A" w:rsidDel="008C14C1">
          <w:delText>7</w:delText>
        </w:r>
      </w:del>
      <w:ins w:id="94" w:author="user" w:date="2018-09-27T15:27:00Z">
        <w:r w:rsidR="008C14C1" w:rsidRPr="0042695A">
          <w:t>201</w:t>
        </w:r>
        <w:r w:rsidR="008C14C1">
          <w:t>9</w:t>
        </w:r>
      </w:ins>
      <w:r w:rsidRPr="0042695A">
        <w:t xml:space="preserve">. Ky standard duhet të zbatohet në mënyrë prospektive nga data 1 janar </w:t>
      </w:r>
      <w:del w:id="95" w:author="user" w:date="2018-09-27T15:27:00Z">
        <w:r w:rsidR="006049A9" w:rsidRPr="0042695A" w:rsidDel="008C14C1">
          <w:delText>201</w:delText>
        </w:r>
        <w:r w:rsidR="002A48A8" w:rsidRPr="0042695A" w:rsidDel="008C14C1">
          <w:delText>7</w:delText>
        </w:r>
      </w:del>
      <w:ins w:id="96" w:author="user" w:date="2018-09-27T15:27:00Z">
        <w:r w:rsidR="008C14C1" w:rsidRPr="0042695A">
          <w:t>201</w:t>
        </w:r>
        <w:r w:rsidR="008C14C1">
          <w:t>9</w:t>
        </w:r>
      </w:ins>
      <w:r w:rsidRPr="0042695A">
        <w:t xml:space="preserve">, d.m.th pa ndryshuar pasqyrat financiare krahasuese </w:t>
      </w:r>
      <w:r w:rsidR="006049A9" w:rsidRPr="0042695A">
        <w:t xml:space="preserve">të </w:t>
      </w:r>
      <w:r w:rsidRPr="0042695A">
        <w:t xml:space="preserve">vitit </w:t>
      </w:r>
      <w:del w:id="97" w:author="user" w:date="2018-09-27T15:27:00Z">
        <w:r w:rsidR="006049A9" w:rsidRPr="0042695A" w:rsidDel="008C14C1">
          <w:delText>201</w:delText>
        </w:r>
        <w:r w:rsidR="002A48A8" w:rsidRPr="0042695A" w:rsidDel="008C14C1">
          <w:delText>6</w:delText>
        </w:r>
      </w:del>
      <w:ins w:id="98" w:author="user" w:date="2018-09-27T15:27:00Z">
        <w:r w:rsidR="008C14C1" w:rsidRPr="0042695A">
          <w:t>201</w:t>
        </w:r>
        <w:r w:rsidR="008C14C1">
          <w:t>8</w:t>
        </w:r>
      </w:ins>
      <w:r w:rsidRPr="0042695A">
        <w:t>, të cilat janë përgatitur sipas kërkesave ekzistuese të kontabilitetit.</w:t>
      </w:r>
    </w:p>
    <w:p w:rsidR="00B23C3B" w:rsidRDefault="00B23C3B" w:rsidP="00BA5F6E">
      <w:pPr>
        <w:pStyle w:val="BodyText"/>
        <w:tabs>
          <w:tab w:val="right" w:pos="7938"/>
        </w:tabs>
        <w:rPr>
          <w:b/>
          <w:caps/>
          <w:sz w:val="24"/>
          <w:szCs w:val="24"/>
          <w:lang w:val="sq-AL"/>
        </w:rPr>
      </w:pPr>
    </w:p>
    <w:p w:rsidR="00E70064" w:rsidRPr="0042695A" w:rsidRDefault="00E70064" w:rsidP="00BA5F6E">
      <w:pPr>
        <w:pStyle w:val="BodyText"/>
        <w:tabs>
          <w:tab w:val="right" w:pos="7938"/>
        </w:tabs>
        <w:rPr>
          <w:b/>
          <w:caps/>
          <w:sz w:val="24"/>
          <w:szCs w:val="24"/>
          <w:lang w:val="sq-AL"/>
        </w:rPr>
      </w:pPr>
      <w:r w:rsidRPr="0042695A">
        <w:rPr>
          <w:b/>
          <w:caps/>
          <w:sz w:val="24"/>
          <w:szCs w:val="24"/>
          <w:lang w:val="sq-AL"/>
        </w:rPr>
        <w:t>MODELI I PASQYRAVE FINANCIARE</w:t>
      </w:r>
      <w:r w:rsidR="00E2238E" w:rsidRPr="0042695A">
        <w:rPr>
          <w:b/>
          <w:caps/>
          <w:sz w:val="24"/>
          <w:szCs w:val="24"/>
          <w:lang w:val="sq-AL"/>
        </w:rPr>
        <w:t xml:space="preserve"> tË mikronjËsive ekonomike</w:t>
      </w:r>
    </w:p>
    <w:p w:rsidR="00C66390" w:rsidRPr="0042695A" w:rsidRDefault="00C66390" w:rsidP="00BA5F6E">
      <w:pPr>
        <w:jc w:val="both"/>
        <w:rPr>
          <w:b/>
        </w:rPr>
      </w:pPr>
    </w:p>
    <w:p w:rsidR="00EF5D29" w:rsidRPr="0042695A" w:rsidRDefault="00BA3094" w:rsidP="00BA5F6E">
      <w:pPr>
        <w:jc w:val="both"/>
        <w:rPr>
          <w:b/>
        </w:rPr>
      </w:pPr>
      <w:r w:rsidRPr="0042695A">
        <w:rPr>
          <w:b/>
        </w:rPr>
        <w:t xml:space="preserve">A. </w:t>
      </w:r>
      <w:r w:rsidR="00B23C3B">
        <w:rPr>
          <w:b/>
        </w:rPr>
        <w:tab/>
      </w:r>
      <w:r w:rsidRPr="0042695A">
        <w:rPr>
          <w:b/>
        </w:rPr>
        <w:t>Pasqyrat financiare</w:t>
      </w:r>
    </w:p>
    <w:p w:rsidR="00BA3094" w:rsidRPr="0042695A" w:rsidRDefault="00BE521B" w:rsidP="00BA5F6E">
      <w:pPr>
        <w:jc w:val="both"/>
      </w:pPr>
      <w:r w:rsidRPr="0042695A">
        <w:t>Kontabiliteti dhe pasqyrat financiare mund t</w:t>
      </w:r>
      <w:r w:rsidR="00F078A7" w:rsidRPr="0042695A">
        <w:t>ë</w:t>
      </w:r>
      <w:r w:rsidRPr="0042695A">
        <w:t xml:space="preserve"> mbahen dhe t</w:t>
      </w:r>
      <w:r w:rsidR="00F078A7" w:rsidRPr="0042695A">
        <w:t>ë</w:t>
      </w:r>
      <w:r w:rsidRPr="0042695A">
        <w:t xml:space="preserve"> p</w:t>
      </w:r>
      <w:r w:rsidR="00F078A7" w:rsidRPr="0042695A">
        <w:t>ë</w:t>
      </w:r>
      <w:r w:rsidRPr="0042695A">
        <w:t>rgatiten nga t</w:t>
      </w:r>
      <w:r w:rsidR="00F078A7" w:rsidRPr="0042695A">
        <w:t>ë</w:t>
      </w:r>
      <w:r w:rsidRPr="0042695A">
        <w:t xml:space="preserve"> pun</w:t>
      </w:r>
      <w:r w:rsidR="00F078A7" w:rsidRPr="0042695A">
        <w:t>ë</w:t>
      </w:r>
      <w:r w:rsidRPr="0042695A">
        <w:t>suar t</w:t>
      </w:r>
      <w:r w:rsidR="00F078A7" w:rsidRPr="0042695A">
        <w:t>ë</w:t>
      </w:r>
      <w:r w:rsidRPr="0042695A">
        <w:t xml:space="preserve"> mikronj</w:t>
      </w:r>
      <w:r w:rsidR="00F078A7" w:rsidRPr="0042695A">
        <w:t>ë</w:t>
      </w:r>
      <w:r w:rsidRPr="0042695A">
        <w:t>sis</w:t>
      </w:r>
      <w:r w:rsidR="00F078A7" w:rsidRPr="0042695A">
        <w:t>ë</w:t>
      </w:r>
      <w:r w:rsidRPr="0042695A">
        <w:t xml:space="preserve"> q</w:t>
      </w:r>
      <w:r w:rsidR="00F078A7" w:rsidRPr="0042695A">
        <w:t>ë</w:t>
      </w:r>
      <w:r w:rsidRPr="0042695A">
        <w:t xml:space="preserve"> kan</w:t>
      </w:r>
      <w:r w:rsidR="00F078A7" w:rsidRPr="0042695A">
        <w:t>ë</w:t>
      </w:r>
      <w:r w:rsidRPr="0042695A">
        <w:t xml:space="preserve"> diplom</w:t>
      </w:r>
      <w:r w:rsidR="00F078A7" w:rsidRPr="0042695A">
        <w:t>ë</w:t>
      </w:r>
      <w:r w:rsidRPr="0042695A">
        <w:t xml:space="preserve"> n</w:t>
      </w:r>
      <w:r w:rsidR="00F078A7" w:rsidRPr="0042695A">
        <w:t>ë</w:t>
      </w:r>
      <w:r w:rsidRPr="0042695A">
        <w:t xml:space="preserve"> fush</w:t>
      </w:r>
      <w:r w:rsidR="00F078A7" w:rsidRPr="0042695A">
        <w:t>ë</w:t>
      </w:r>
      <w:r w:rsidRPr="0042695A">
        <w:t>n e ekonomis</w:t>
      </w:r>
      <w:r w:rsidR="00F078A7" w:rsidRPr="0042695A">
        <w:t>ë</w:t>
      </w:r>
      <w:r w:rsidRPr="0042695A">
        <w:t xml:space="preserve"> ose nga kontabilist</w:t>
      </w:r>
      <w:r w:rsidR="00F078A7" w:rsidRPr="0042695A">
        <w:t>ë</w:t>
      </w:r>
      <w:r w:rsidRPr="0042695A">
        <w:t xml:space="preserve"> jasht</w:t>
      </w:r>
      <w:r w:rsidR="00F078A7" w:rsidRPr="0042695A">
        <w:t>ë</w:t>
      </w:r>
      <w:r w:rsidRPr="0042695A">
        <w:t xml:space="preserve"> nj</w:t>
      </w:r>
      <w:r w:rsidR="00F078A7" w:rsidRPr="0042695A">
        <w:t>ë</w:t>
      </w:r>
      <w:r w:rsidRPr="0042695A">
        <w:t>sis</w:t>
      </w:r>
      <w:r w:rsidR="00F078A7" w:rsidRPr="0042695A">
        <w:t>ë, në kushtet e një kontrate shërbimi.</w:t>
      </w:r>
      <w:r w:rsidR="00B23C3B">
        <w:t xml:space="preserve"> </w:t>
      </w:r>
      <w:r w:rsidR="00BA3094" w:rsidRPr="0042695A">
        <w:t xml:space="preserve">Formatet </w:t>
      </w:r>
      <w:r w:rsidR="00996AB8" w:rsidRPr="0042695A">
        <w:t xml:space="preserve">e pasqyrave </w:t>
      </w:r>
      <w:r w:rsidR="00BA3094" w:rsidRPr="0042695A">
        <w:t xml:space="preserve">marrin në konsideratë çështjet e lidhura me analizën kosto / përfitim për </w:t>
      </w:r>
      <w:r w:rsidR="00E70064" w:rsidRPr="0042695A">
        <w:t>mikro</w:t>
      </w:r>
      <w:r w:rsidR="004660C2" w:rsidRPr="0042695A">
        <w:t>njësi</w:t>
      </w:r>
      <w:r w:rsidR="00BA3094" w:rsidRPr="0042695A">
        <w:t>të</w:t>
      </w:r>
      <w:r w:rsidR="00E70064" w:rsidRPr="0042695A">
        <w:t xml:space="preserve">. </w:t>
      </w:r>
      <w:r w:rsidR="00BA3094" w:rsidRPr="0042695A">
        <w:t>Me qëllim që të sigurohet se pasqyrat janë të vlefshme për pronarët - manaxherë dhe përdoruesit e tjerë të pasqyrave financiare, kosto e përgatitjes së pasqyrave financiare vlerësohet në raport me përfitimet nga përgatitja e tyre</w:t>
      </w:r>
      <w:r w:rsidR="00996AB8" w:rsidRPr="0042695A">
        <w:t>.</w:t>
      </w:r>
      <w:r w:rsidR="00BA3094" w:rsidRPr="0042695A">
        <w:t xml:space="preserve"> Objektivi i pasqyrave financiare është të ndihmojë pronarët - manaxherë të marrin informacion të vlefshëm për zhvillimin e biznesit. Gjithashtu të ndihmojnë përdoruesit e tjerë të marrin vendime dhe të monitorojnë progresin e vetë </w:t>
      </w:r>
      <w:r w:rsidR="004660C2" w:rsidRPr="0042695A">
        <w:t>mikronjësi</w:t>
      </w:r>
      <w:r w:rsidR="00BA3094" w:rsidRPr="0042695A">
        <w:t>së. Pra, konceptimi i këtyre pasqyrave  duhet t’i përgjigjet nevojave të përdoruesve</w:t>
      </w:r>
      <w:r w:rsidR="00996AB8" w:rsidRPr="0042695A">
        <w:t>.</w:t>
      </w:r>
    </w:p>
    <w:p w:rsidR="001F7900" w:rsidRPr="0042695A" w:rsidRDefault="00996AB8" w:rsidP="00BA5F6E">
      <w:pPr>
        <w:jc w:val="both"/>
      </w:pPr>
      <w:r w:rsidRPr="0042695A">
        <w:t xml:space="preserve">Formatet e PF bashkëngjitur këtij standardi janë të detyrueshme. </w:t>
      </w:r>
      <w:r w:rsidR="009D4A14" w:rsidRPr="0042695A">
        <w:t xml:space="preserve">Mikronjësitë </w:t>
      </w:r>
      <w:r w:rsidR="001F7900" w:rsidRPr="0042695A">
        <w:t>mund të sh</w:t>
      </w:r>
      <w:r w:rsidRPr="0042695A">
        <w:t>t</w:t>
      </w:r>
      <w:r w:rsidR="001F7900" w:rsidRPr="0042695A">
        <w:t>ojnë zëra të PF në vartësi të parim</w:t>
      </w:r>
      <w:r w:rsidR="00CB3425" w:rsidRPr="0042695A">
        <w:t>i</w:t>
      </w:r>
      <w:r w:rsidR="001F7900" w:rsidRPr="0042695A">
        <w:t>t të materialitet</w:t>
      </w:r>
      <w:r w:rsidR="009D4A14" w:rsidRPr="0042695A">
        <w:t>it</w:t>
      </w:r>
      <w:r w:rsidR="001F7900" w:rsidRPr="0042695A">
        <w:t xml:space="preserve"> dhe të dhënies të informacionit të vërtetë dhe të sinqertë</w:t>
      </w:r>
      <w:r w:rsidR="00842DAC" w:rsidRPr="0042695A">
        <w:t>, por nuk mund të pakësojnë zërat kryesorë</w:t>
      </w:r>
      <w:r w:rsidR="00CB3425" w:rsidRPr="0042695A">
        <w:t>.</w:t>
      </w:r>
    </w:p>
    <w:p w:rsidR="009E312C" w:rsidRPr="0042695A" w:rsidRDefault="00BA3094" w:rsidP="00BA5F6E">
      <w:pPr>
        <w:jc w:val="both"/>
        <w:rPr>
          <w:b/>
        </w:rPr>
      </w:pPr>
      <w:r w:rsidRPr="0042695A">
        <w:rPr>
          <w:b/>
        </w:rPr>
        <w:t xml:space="preserve">B.     </w:t>
      </w:r>
      <w:r w:rsidR="00842DAC" w:rsidRPr="0042695A">
        <w:rPr>
          <w:b/>
        </w:rPr>
        <w:t>Pasqyra e pozicionit financiar</w:t>
      </w:r>
      <w:r w:rsidRPr="0042695A">
        <w:rPr>
          <w:b/>
        </w:rPr>
        <w:t xml:space="preserve"> – </w:t>
      </w:r>
      <w:r w:rsidR="004F2779" w:rsidRPr="0042695A">
        <w:rPr>
          <w:b/>
        </w:rPr>
        <w:t>Shtojca 1</w:t>
      </w:r>
    </w:p>
    <w:p w:rsidR="00C66390" w:rsidRPr="0042695A" w:rsidRDefault="006801BF" w:rsidP="00BA5F6E">
      <w:pPr>
        <w:jc w:val="both"/>
        <w:rPr>
          <w:b/>
        </w:rPr>
      </w:pPr>
      <w:r w:rsidRPr="0042695A">
        <w:t xml:space="preserve">Tabela e paraqitur </w:t>
      </w:r>
      <w:r w:rsidR="003B3D10" w:rsidRPr="0042695A">
        <w:t>ë</w:t>
      </w:r>
      <w:r w:rsidRPr="0042695A">
        <w:t>sht</w:t>
      </w:r>
      <w:r w:rsidR="003B3D10" w:rsidRPr="0042695A">
        <w:t>ë</w:t>
      </w:r>
      <w:r w:rsidRPr="0042695A">
        <w:t xml:space="preserve"> formati i detyruesh</w:t>
      </w:r>
      <w:r w:rsidR="003B3D10" w:rsidRPr="0042695A">
        <w:t>ë</w:t>
      </w:r>
      <w:r w:rsidRPr="0042695A">
        <w:t xml:space="preserve">m i </w:t>
      </w:r>
      <w:r w:rsidR="00842DAC" w:rsidRPr="0042695A">
        <w:t>pasqyrës së pozicionit financiar</w:t>
      </w:r>
      <w:r w:rsidRPr="0042695A">
        <w:t>. N</w:t>
      </w:r>
      <w:r w:rsidR="003B3D10" w:rsidRPr="0042695A">
        <w:t>ë</w:t>
      </w:r>
      <w:r w:rsidRPr="0042695A">
        <w:t xml:space="preserve"> t</w:t>
      </w:r>
      <w:r w:rsidR="003B3D10" w:rsidRPr="0042695A">
        <w:t>ë</w:t>
      </w:r>
      <w:r w:rsidRPr="0042695A">
        <w:t xml:space="preserve"> p</w:t>
      </w:r>
      <w:r w:rsidR="003B3D10" w:rsidRPr="0042695A">
        <w:t>ë</w:t>
      </w:r>
      <w:r w:rsidRPr="0042695A">
        <w:t>rfshihen z</w:t>
      </w:r>
      <w:r w:rsidR="003B3D10" w:rsidRPr="0042695A">
        <w:t>ë</w:t>
      </w:r>
      <w:r w:rsidRPr="0042695A">
        <w:t xml:space="preserve">rat </w:t>
      </w:r>
      <w:r w:rsidR="00842DAC" w:rsidRPr="0042695A">
        <w:t xml:space="preserve">kryesorë </w:t>
      </w:r>
      <w:r w:rsidR="00FF36A8" w:rsidRPr="0042695A">
        <w:t>si dhe p</w:t>
      </w:r>
      <w:r w:rsidR="003B3D10" w:rsidRPr="0042695A">
        <w:t>ë</w:t>
      </w:r>
      <w:r w:rsidR="00FF36A8" w:rsidRPr="0042695A">
        <w:t>rmbajtja e k</w:t>
      </w:r>
      <w:r w:rsidR="003B3D10" w:rsidRPr="0042695A">
        <w:t>ë</w:t>
      </w:r>
      <w:r w:rsidR="00FF36A8" w:rsidRPr="0042695A">
        <w:t>tyre z</w:t>
      </w:r>
      <w:r w:rsidR="003B3D10" w:rsidRPr="0042695A">
        <w:t>ë</w:t>
      </w:r>
      <w:r w:rsidR="00FF36A8" w:rsidRPr="0042695A">
        <w:t>rave</w:t>
      </w:r>
      <w:r w:rsidR="00842DAC" w:rsidRPr="0042695A">
        <w:t>, të paraqitur të ndarë në të tjerë nënzëra</w:t>
      </w:r>
      <w:r w:rsidR="00FF36A8" w:rsidRPr="0042695A">
        <w:t>. Nd</w:t>
      </w:r>
      <w:r w:rsidR="003B3D10" w:rsidRPr="0042695A">
        <w:t>ë</w:t>
      </w:r>
      <w:r w:rsidR="00FF36A8" w:rsidRPr="0042695A">
        <w:t>rsa z</w:t>
      </w:r>
      <w:r w:rsidR="003B3D10" w:rsidRPr="0042695A">
        <w:t>ë</w:t>
      </w:r>
      <w:r w:rsidR="00FF36A8" w:rsidRPr="0042695A">
        <w:t>rat kryesor</w:t>
      </w:r>
      <w:r w:rsidR="003B3D10" w:rsidRPr="0042695A">
        <w:t>ë</w:t>
      </w:r>
      <w:r w:rsidR="00FF36A8" w:rsidRPr="0042695A">
        <w:t>, t</w:t>
      </w:r>
      <w:r w:rsidR="003B3D10" w:rsidRPr="0042695A">
        <w:t>ë</w:t>
      </w:r>
      <w:r w:rsidR="00FF36A8" w:rsidRPr="0042695A">
        <w:t xml:space="preserve"> paraqitur me g</w:t>
      </w:r>
      <w:r w:rsidR="003B3D10" w:rsidRPr="0042695A">
        <w:t>ë</w:t>
      </w:r>
      <w:r w:rsidR="00FF36A8" w:rsidRPr="0042695A">
        <w:t>rma t</w:t>
      </w:r>
      <w:r w:rsidR="003B3D10" w:rsidRPr="0042695A">
        <w:t>ë</w:t>
      </w:r>
      <w:r w:rsidR="00FF36A8" w:rsidRPr="0042695A">
        <w:t xml:space="preserve"> zeza, jan</w:t>
      </w:r>
      <w:r w:rsidR="003B3D10" w:rsidRPr="0042695A">
        <w:t>ë</w:t>
      </w:r>
      <w:r w:rsidR="00FF36A8" w:rsidRPr="0042695A">
        <w:t xml:space="preserve"> t</w:t>
      </w:r>
      <w:r w:rsidR="003B3D10" w:rsidRPr="0042695A">
        <w:t>ë</w:t>
      </w:r>
      <w:r w:rsidR="00FF36A8" w:rsidRPr="0042695A">
        <w:t xml:space="preserve"> detyruesh</w:t>
      </w:r>
      <w:r w:rsidR="003B3D10" w:rsidRPr="0042695A">
        <w:t>ë</w:t>
      </w:r>
      <w:r w:rsidR="00FF36A8" w:rsidRPr="0042695A">
        <w:t>m, t</w:t>
      </w:r>
      <w:r w:rsidR="003B3D10" w:rsidRPr="0042695A">
        <w:t>ë</w:t>
      </w:r>
      <w:r w:rsidR="00FF36A8" w:rsidRPr="0042695A">
        <w:t xml:space="preserve"> tjer</w:t>
      </w:r>
      <w:r w:rsidR="003B3D10" w:rsidRPr="0042695A">
        <w:t>ë</w:t>
      </w:r>
      <w:r w:rsidR="00FF36A8" w:rsidRPr="0042695A">
        <w:t xml:space="preserve"> n</w:t>
      </w:r>
      <w:r w:rsidR="003B3D10" w:rsidRPr="0042695A">
        <w:t>ë</w:t>
      </w:r>
      <w:r w:rsidR="00FF36A8" w:rsidRPr="0042695A">
        <w:t>nz</w:t>
      </w:r>
      <w:r w:rsidR="003B3D10" w:rsidRPr="0042695A">
        <w:t>ë</w:t>
      </w:r>
      <w:r w:rsidR="00FF36A8" w:rsidRPr="0042695A">
        <w:t>ra mund t</w:t>
      </w:r>
      <w:r w:rsidR="003B3D10" w:rsidRPr="0042695A">
        <w:t>ë</w:t>
      </w:r>
      <w:r w:rsidR="00FF36A8" w:rsidRPr="0042695A">
        <w:t xml:space="preserve"> shtohen </w:t>
      </w:r>
      <w:r w:rsidR="00842DAC" w:rsidRPr="0042695A">
        <w:t xml:space="preserve">ose pakësohen </w:t>
      </w:r>
      <w:r w:rsidR="00FF36A8" w:rsidRPr="0042695A">
        <w:t>n</w:t>
      </w:r>
      <w:r w:rsidR="003B3D10" w:rsidRPr="0042695A">
        <w:t>ë</w:t>
      </w:r>
      <w:r w:rsidR="00FF36A8" w:rsidRPr="0042695A">
        <w:t xml:space="preserve"> var</w:t>
      </w:r>
      <w:r w:rsidR="003B3D10" w:rsidRPr="0042695A">
        <w:t>ë</w:t>
      </w:r>
      <w:r w:rsidR="00FF36A8" w:rsidRPr="0042695A">
        <w:t>si t</w:t>
      </w:r>
      <w:r w:rsidR="003B3D10" w:rsidRPr="0042695A">
        <w:t>ë</w:t>
      </w:r>
      <w:r w:rsidR="00FF36A8" w:rsidRPr="0042695A">
        <w:t xml:space="preserve"> natyr</w:t>
      </w:r>
      <w:r w:rsidR="003B3D10" w:rsidRPr="0042695A">
        <w:t>ë</w:t>
      </w:r>
      <w:r w:rsidR="00FF36A8" w:rsidRPr="0042695A">
        <w:t>s s</w:t>
      </w:r>
      <w:r w:rsidR="003B3D10" w:rsidRPr="0042695A">
        <w:t>ë</w:t>
      </w:r>
      <w:r w:rsidR="00FF36A8" w:rsidRPr="0042695A">
        <w:t xml:space="preserve"> veprimtaris</w:t>
      </w:r>
      <w:r w:rsidR="003B3D10" w:rsidRPr="0042695A">
        <w:t>ë</w:t>
      </w:r>
      <w:r w:rsidR="00FF36A8" w:rsidRPr="0042695A">
        <w:t xml:space="preserve"> s</w:t>
      </w:r>
      <w:r w:rsidR="003B3D10" w:rsidRPr="0042695A">
        <w:t>ë</w:t>
      </w:r>
      <w:r w:rsidR="00FF36A8" w:rsidRPr="0042695A">
        <w:t xml:space="preserve"> mikronj</w:t>
      </w:r>
      <w:r w:rsidR="003B3D10" w:rsidRPr="0042695A">
        <w:t>ë</w:t>
      </w:r>
      <w:r w:rsidR="00FF36A8" w:rsidRPr="0042695A">
        <w:t>sis</w:t>
      </w:r>
      <w:r w:rsidR="003B3D10" w:rsidRPr="0042695A">
        <w:t>ë</w:t>
      </w:r>
      <w:r w:rsidR="00FF36A8" w:rsidRPr="0042695A">
        <w:t>.</w:t>
      </w:r>
    </w:p>
    <w:p w:rsidR="009E312C" w:rsidRPr="0042695A" w:rsidRDefault="00BA3094" w:rsidP="00BA5F6E">
      <w:pPr>
        <w:jc w:val="both"/>
        <w:rPr>
          <w:b/>
        </w:rPr>
      </w:pPr>
      <w:r w:rsidRPr="0042695A">
        <w:rPr>
          <w:b/>
        </w:rPr>
        <w:t>C.</w:t>
      </w:r>
      <w:r w:rsidR="00B23C3B">
        <w:rPr>
          <w:b/>
        </w:rPr>
        <w:tab/>
      </w:r>
      <w:r w:rsidRPr="0042695A">
        <w:rPr>
          <w:b/>
        </w:rPr>
        <w:t>Pasqyra e të ardhurave</w:t>
      </w:r>
      <w:r w:rsidR="00842DAC" w:rsidRPr="0042695A">
        <w:rPr>
          <w:b/>
        </w:rPr>
        <w:t xml:space="preserve"> dhe shpenzimeve</w:t>
      </w:r>
      <w:r w:rsidRPr="0042695A">
        <w:rPr>
          <w:b/>
        </w:rPr>
        <w:t xml:space="preserve"> – </w:t>
      </w:r>
      <w:r w:rsidR="004F2779" w:rsidRPr="0042695A">
        <w:rPr>
          <w:b/>
        </w:rPr>
        <w:t>Shtojca 2</w:t>
      </w:r>
      <w:r w:rsidRPr="0042695A">
        <w:rPr>
          <w:b/>
        </w:rPr>
        <w:t xml:space="preserve"> dhe </w:t>
      </w:r>
      <w:r w:rsidR="004F2779" w:rsidRPr="0042695A">
        <w:rPr>
          <w:b/>
        </w:rPr>
        <w:t>3</w:t>
      </w:r>
    </w:p>
    <w:p w:rsidR="002D1449" w:rsidRPr="0042695A" w:rsidRDefault="002D1449" w:rsidP="00BA5F6E">
      <w:pPr>
        <w:jc w:val="both"/>
      </w:pPr>
      <w:r w:rsidRPr="0042695A">
        <w:t xml:space="preserve">Formati i </w:t>
      </w:r>
      <w:r w:rsidR="00E2238E" w:rsidRPr="0042695A">
        <w:t xml:space="preserve">parë i </w:t>
      </w:r>
      <w:r w:rsidRPr="0042695A">
        <w:t>paraqitur</w:t>
      </w:r>
      <w:r w:rsidR="003653BD" w:rsidRPr="0042695A">
        <w:t xml:space="preserve"> n</w:t>
      </w:r>
      <w:r w:rsidR="003B3D10" w:rsidRPr="0042695A">
        <w:t>ë</w:t>
      </w:r>
      <w:r w:rsidR="00B23C3B">
        <w:t xml:space="preserve"> </w:t>
      </w:r>
      <w:r w:rsidR="0064118A" w:rsidRPr="0042695A">
        <w:t>Shtojcën 2</w:t>
      </w:r>
      <w:r w:rsidRPr="0042695A">
        <w:t xml:space="preserve">, </w:t>
      </w:r>
      <w:r w:rsidRPr="0042695A">
        <w:rPr>
          <w:b/>
          <w:i/>
        </w:rPr>
        <w:t>ai sipas natyr</w:t>
      </w:r>
      <w:r w:rsidR="003B3D10" w:rsidRPr="0042695A">
        <w:rPr>
          <w:b/>
          <w:i/>
        </w:rPr>
        <w:t>ë</w:t>
      </w:r>
      <w:r w:rsidRPr="0042695A">
        <w:rPr>
          <w:b/>
          <w:i/>
        </w:rPr>
        <w:t>s</w:t>
      </w:r>
      <w:r w:rsidRPr="0042695A">
        <w:t xml:space="preserve">, </w:t>
      </w:r>
      <w:r w:rsidR="003B3D10" w:rsidRPr="0042695A">
        <w:t>ë</w:t>
      </w:r>
      <w:r w:rsidRPr="0042695A">
        <w:t>sht</w:t>
      </w:r>
      <w:r w:rsidR="003B3D10" w:rsidRPr="0042695A">
        <w:t>ë</w:t>
      </w:r>
      <w:r w:rsidRPr="0042695A">
        <w:t xml:space="preserve"> formati i detyruesh</w:t>
      </w:r>
      <w:r w:rsidR="003B3D10" w:rsidRPr="0042695A">
        <w:t>ë</w:t>
      </w:r>
      <w:r w:rsidRPr="0042695A">
        <w:t>m p</w:t>
      </w:r>
      <w:r w:rsidR="003B3D10" w:rsidRPr="0042695A">
        <w:t>ë</w:t>
      </w:r>
      <w:r w:rsidRPr="0042695A">
        <w:t>r pasqyr</w:t>
      </w:r>
      <w:r w:rsidR="003B3D10" w:rsidRPr="0042695A">
        <w:t>ë</w:t>
      </w:r>
      <w:r w:rsidRPr="0042695A">
        <w:t>n e t</w:t>
      </w:r>
      <w:r w:rsidR="003B3D10" w:rsidRPr="0042695A">
        <w:t>ë</w:t>
      </w:r>
      <w:r w:rsidRPr="0042695A">
        <w:t xml:space="preserve"> ardhurave dhe shpenzimeve. N</w:t>
      </w:r>
      <w:r w:rsidR="003B3D10" w:rsidRPr="0042695A">
        <w:t>ë</w:t>
      </w:r>
      <w:r w:rsidRPr="0042695A">
        <w:t xml:space="preserve"> var</w:t>
      </w:r>
      <w:r w:rsidR="003B3D10" w:rsidRPr="0042695A">
        <w:t>ë</w:t>
      </w:r>
      <w:r w:rsidRPr="0042695A">
        <w:t>si t</w:t>
      </w:r>
      <w:r w:rsidR="003B3D10" w:rsidRPr="0042695A">
        <w:t>ë</w:t>
      </w:r>
      <w:r w:rsidRPr="0042695A">
        <w:t xml:space="preserve"> veprimtaris</w:t>
      </w:r>
      <w:r w:rsidR="003B3D10" w:rsidRPr="0042695A">
        <w:t>ë</w:t>
      </w:r>
      <w:r w:rsidRPr="0042695A">
        <w:t xml:space="preserve"> s</w:t>
      </w:r>
      <w:r w:rsidR="003B3D10" w:rsidRPr="0042695A">
        <w:t>ë</w:t>
      </w:r>
      <w:r w:rsidRPr="0042695A">
        <w:t xml:space="preserve"> mikronj</w:t>
      </w:r>
      <w:r w:rsidR="003B3D10" w:rsidRPr="0042695A">
        <w:t>ë</w:t>
      </w:r>
      <w:r w:rsidRPr="0042695A">
        <w:t>sis</w:t>
      </w:r>
      <w:r w:rsidR="003B3D10" w:rsidRPr="0042695A">
        <w:t>ë</w:t>
      </w:r>
      <w:r w:rsidRPr="0042695A">
        <w:t>, mund t</w:t>
      </w:r>
      <w:r w:rsidR="003B3D10" w:rsidRPr="0042695A">
        <w:t>ë</w:t>
      </w:r>
      <w:r w:rsidRPr="0042695A">
        <w:t xml:space="preserve"> jet</w:t>
      </w:r>
      <w:r w:rsidR="003B3D10" w:rsidRPr="0042695A">
        <w:t>ë</w:t>
      </w:r>
      <w:r w:rsidRPr="0042695A">
        <w:t xml:space="preserve"> me vend t</w:t>
      </w:r>
      <w:r w:rsidR="003B3D10" w:rsidRPr="0042695A">
        <w:t>ë</w:t>
      </w:r>
      <w:r w:rsidRPr="0042695A">
        <w:t xml:space="preserve"> ndryshohet p</w:t>
      </w:r>
      <w:r w:rsidR="003B3D10" w:rsidRPr="0042695A">
        <w:t>ë</w:t>
      </w:r>
      <w:r w:rsidRPr="0042695A">
        <w:t>rmbajtja e k</w:t>
      </w:r>
      <w:r w:rsidR="003B3D10" w:rsidRPr="0042695A">
        <w:t>ë</w:t>
      </w:r>
      <w:r w:rsidRPr="0042695A">
        <w:t>tyre z</w:t>
      </w:r>
      <w:r w:rsidR="003B3D10" w:rsidRPr="0042695A">
        <w:t>ë</w:t>
      </w:r>
      <w:r w:rsidRPr="0042695A">
        <w:t>rave ose t</w:t>
      </w:r>
      <w:r w:rsidR="003B3D10" w:rsidRPr="0042695A">
        <w:t>ë</w:t>
      </w:r>
      <w:r w:rsidRPr="0042695A">
        <w:t xml:space="preserve"> shtohen </w:t>
      </w:r>
      <w:r w:rsidR="00842DAC" w:rsidRPr="0042695A">
        <w:t>nën</w:t>
      </w:r>
      <w:r w:rsidRPr="0042695A">
        <w:t>z</w:t>
      </w:r>
      <w:r w:rsidR="003B3D10" w:rsidRPr="0042695A">
        <w:t>ë</w:t>
      </w:r>
      <w:r w:rsidRPr="0042695A">
        <w:t>ra t</w:t>
      </w:r>
      <w:r w:rsidR="003B3D10" w:rsidRPr="0042695A">
        <w:t>ë</w:t>
      </w:r>
      <w:r w:rsidRPr="0042695A">
        <w:t xml:space="preserve"> tjer</w:t>
      </w:r>
      <w:r w:rsidR="003B3D10" w:rsidRPr="0042695A">
        <w:t>ë</w:t>
      </w:r>
      <w:r w:rsidRPr="0042695A">
        <w:t xml:space="preserve">.  </w:t>
      </w:r>
    </w:p>
    <w:p w:rsidR="00085A03" w:rsidRPr="0042695A" w:rsidRDefault="000B16AE" w:rsidP="00BA5F6E">
      <w:pPr>
        <w:jc w:val="both"/>
      </w:pPr>
      <w:r w:rsidRPr="0042695A">
        <w:t>Formati i dyt</w:t>
      </w:r>
      <w:r w:rsidR="003B3D10" w:rsidRPr="0042695A">
        <w:t>ë</w:t>
      </w:r>
      <w:r w:rsidR="003653BD" w:rsidRPr="0042695A">
        <w:t xml:space="preserve"> i paraqitur n</w:t>
      </w:r>
      <w:r w:rsidR="003B3D10" w:rsidRPr="0042695A">
        <w:t>ë</w:t>
      </w:r>
      <w:r w:rsidR="00B23C3B">
        <w:t xml:space="preserve"> </w:t>
      </w:r>
      <w:r w:rsidR="0064118A" w:rsidRPr="0042695A">
        <w:t>Shtojcën 3</w:t>
      </w:r>
      <w:r w:rsidRPr="0042695A">
        <w:t xml:space="preserve">, </w:t>
      </w:r>
      <w:r w:rsidRPr="0042695A">
        <w:rPr>
          <w:b/>
          <w:i/>
        </w:rPr>
        <w:t>ai sipas funksionit</w:t>
      </w:r>
      <w:r w:rsidR="00842DAC" w:rsidRPr="0042695A">
        <w:t>,</w:t>
      </w:r>
      <w:r w:rsidRPr="0042695A">
        <w:t xml:space="preserve"> nuk </w:t>
      </w:r>
      <w:r w:rsidR="003B3D10" w:rsidRPr="0042695A">
        <w:t>ë</w:t>
      </w:r>
      <w:r w:rsidRPr="0042695A">
        <w:t>sht</w:t>
      </w:r>
      <w:r w:rsidR="003B3D10" w:rsidRPr="0042695A">
        <w:t>ë</w:t>
      </w:r>
      <w:r w:rsidRPr="0042695A">
        <w:t xml:space="preserve"> i detyruesh</w:t>
      </w:r>
      <w:r w:rsidR="003B3D10" w:rsidRPr="0042695A">
        <w:t>ë</w:t>
      </w:r>
      <w:r w:rsidRPr="0042695A">
        <w:t>m p</w:t>
      </w:r>
      <w:r w:rsidR="003B3D10" w:rsidRPr="0042695A">
        <w:t>ë</w:t>
      </w:r>
      <w:r w:rsidRPr="0042695A">
        <w:t xml:space="preserve">r t’u </w:t>
      </w:r>
      <w:r w:rsidR="003653BD" w:rsidRPr="0042695A">
        <w:t>zbatuar por inkurajohet hartimi i tij p</w:t>
      </w:r>
      <w:r w:rsidR="003B3D10" w:rsidRPr="0042695A">
        <w:t>ë</w:t>
      </w:r>
      <w:r w:rsidR="003653BD" w:rsidRPr="0042695A">
        <w:t>r q</w:t>
      </w:r>
      <w:r w:rsidR="003B3D10" w:rsidRPr="0042695A">
        <w:t>ë</w:t>
      </w:r>
      <w:r w:rsidR="003653BD" w:rsidRPr="0042695A">
        <w:t>llime t</w:t>
      </w:r>
      <w:r w:rsidR="003B3D10" w:rsidRPr="0042695A">
        <w:t>ë</w:t>
      </w:r>
      <w:r w:rsidR="003653BD" w:rsidRPr="0042695A">
        <w:t xml:space="preserve"> drejtimit pasi s</w:t>
      </w:r>
      <w:r w:rsidR="00BA3094" w:rsidRPr="0042695A">
        <w:t xml:space="preserve">truktura e pasqyrës së të ardhurave </w:t>
      </w:r>
      <w:r w:rsidR="00842DAC" w:rsidRPr="0042695A">
        <w:t xml:space="preserve">dhe shpenzimeve </w:t>
      </w:r>
      <w:r w:rsidR="00BA3094" w:rsidRPr="0042695A">
        <w:t>është konceptuar kryesisht që të përballojë nevojat e pronarëve - manaxherë. Kjo pasqyrë përdoret prej tyre për të verifikuar nëse kanë parashikuar drejt nivelet e kostove dhe të marzheve të fitimit në çmimet e shitjeve</w:t>
      </w:r>
      <w:r w:rsidR="00842DAC" w:rsidRPr="0042695A">
        <w:t>.</w:t>
      </w:r>
    </w:p>
    <w:p w:rsidR="005F2867" w:rsidRPr="0042695A" w:rsidRDefault="00BA3094" w:rsidP="00BA5F6E">
      <w:pPr>
        <w:jc w:val="both"/>
      </w:pPr>
      <w:r w:rsidRPr="0042695A">
        <w:t xml:space="preserve">Shpenzimet direkte </w:t>
      </w:r>
      <w:r w:rsidR="00842DAC" w:rsidRPr="0042695A">
        <w:t xml:space="preserve">të shfrytëzimit </w:t>
      </w:r>
      <w:r w:rsidRPr="0042695A">
        <w:t xml:space="preserve">ndryshojnë nga njëra </w:t>
      </w:r>
      <w:r w:rsidR="004660C2" w:rsidRPr="0042695A">
        <w:t>mikronjësi</w:t>
      </w:r>
      <w:r w:rsidRPr="0042695A">
        <w:t xml:space="preserve"> tek të tjerat. P.sh, </w:t>
      </w:r>
      <w:r w:rsidR="0064118A" w:rsidRPr="0042695A">
        <w:t>Shtojca 3</w:t>
      </w:r>
      <w:r w:rsidRPr="0042695A">
        <w:t xml:space="preserve"> ilustron një pasqyrë të të ardhurave dhe shpenzimeve për një </w:t>
      </w:r>
      <w:r w:rsidR="004660C2" w:rsidRPr="0042695A">
        <w:t>mikronjësi</w:t>
      </w:r>
      <w:r w:rsidRPr="0042695A">
        <w:t xml:space="preserve"> të shitjes me pakicë, ku marzhi llogaritet mbi blerjet. Tipe të tjera </w:t>
      </w:r>
      <w:r w:rsidR="004660C2" w:rsidRPr="0042695A">
        <w:t>mikronjësi</w:t>
      </w:r>
      <w:r w:rsidRPr="0042695A">
        <w:t>sh mund të përdorin përcaktime të tjer</w:t>
      </w:r>
      <w:r w:rsidR="0064118A" w:rsidRPr="0042695A">
        <w:t>a</w:t>
      </w:r>
      <w:r w:rsidRPr="0042695A">
        <w:t xml:space="preserve"> lidhur me kostot e drejtpërdrejta </w:t>
      </w:r>
      <w:r w:rsidR="005F2867" w:rsidRPr="0042695A">
        <w:t>të aktiviteteve të shfrytëzimit.</w:t>
      </w:r>
      <w:r w:rsidR="00CB3425" w:rsidRPr="0042695A">
        <w:t>S</w:t>
      </w:r>
      <w:r w:rsidRPr="0042695A">
        <w:t xml:space="preserve">humica e shpenzimeve të </w:t>
      </w:r>
      <w:r w:rsidR="004660C2" w:rsidRPr="0042695A">
        <w:t>mikronjësi</w:t>
      </w:r>
      <w:r w:rsidRPr="0042695A">
        <w:t xml:space="preserve">ve janë shpenzime direkte. </w:t>
      </w:r>
    </w:p>
    <w:p w:rsidR="009E312C" w:rsidRPr="0042695A" w:rsidRDefault="00BA3094" w:rsidP="00BA5F6E">
      <w:pPr>
        <w:jc w:val="both"/>
        <w:rPr>
          <w:b/>
        </w:rPr>
      </w:pPr>
      <w:r w:rsidRPr="0042695A">
        <w:rPr>
          <w:b/>
        </w:rPr>
        <w:t>D.</w:t>
      </w:r>
      <w:r w:rsidRPr="0042695A">
        <w:rPr>
          <w:b/>
        </w:rPr>
        <w:tab/>
        <w:t xml:space="preserve">Pasqyra e fluksit të </w:t>
      </w:r>
      <w:r w:rsidR="005F2867" w:rsidRPr="0042695A">
        <w:rPr>
          <w:b/>
        </w:rPr>
        <w:t xml:space="preserve">mjeteve </w:t>
      </w:r>
      <w:r w:rsidR="00E4421A" w:rsidRPr="0042695A">
        <w:rPr>
          <w:b/>
        </w:rPr>
        <w:t>mo</w:t>
      </w:r>
      <w:r w:rsidR="00CB3425" w:rsidRPr="0042695A">
        <w:rPr>
          <w:b/>
        </w:rPr>
        <w:t>n</w:t>
      </w:r>
      <w:r w:rsidR="00E4421A" w:rsidRPr="0042695A">
        <w:rPr>
          <w:b/>
        </w:rPr>
        <w:t>etare</w:t>
      </w:r>
      <w:r w:rsidRPr="0042695A">
        <w:rPr>
          <w:b/>
        </w:rPr>
        <w:t xml:space="preserve">– </w:t>
      </w:r>
      <w:r w:rsidR="004F2779" w:rsidRPr="0042695A">
        <w:rPr>
          <w:b/>
        </w:rPr>
        <w:t>Shtojca 4</w:t>
      </w:r>
      <w:r w:rsidR="00E2238E" w:rsidRPr="0042695A">
        <w:rPr>
          <w:b/>
        </w:rPr>
        <w:t xml:space="preserve"> (a/b)</w:t>
      </w:r>
    </w:p>
    <w:p w:rsidR="00A77F72" w:rsidRPr="0042695A" w:rsidRDefault="00BA3094" w:rsidP="00BA5F6E">
      <w:pPr>
        <w:jc w:val="both"/>
        <w:rPr>
          <w:b/>
        </w:rPr>
      </w:pPr>
      <w:r w:rsidRPr="0042695A">
        <w:t xml:space="preserve">Qëllimi kryesor i pasqyrës së fluksit të </w:t>
      </w:r>
      <w:r w:rsidR="007B3756" w:rsidRPr="0042695A">
        <w:t>mjeteve monetare</w:t>
      </w:r>
      <w:r w:rsidRPr="0042695A">
        <w:t xml:space="preserve">është të mundësojë një informacion të qartë në lidhje me lëvizjet e </w:t>
      </w:r>
      <w:r w:rsidR="007B3756" w:rsidRPr="0042695A">
        <w:t>mjeteve monetare t</w:t>
      </w:r>
      <w:r w:rsidRPr="0042695A">
        <w:t xml:space="preserve">ë </w:t>
      </w:r>
      <w:r w:rsidR="00085A03" w:rsidRPr="0042695A">
        <w:t>mikro</w:t>
      </w:r>
      <w:r w:rsidR="004660C2" w:rsidRPr="0042695A">
        <w:t>njësi</w:t>
      </w:r>
      <w:r w:rsidRPr="0042695A">
        <w:t xml:space="preserve">ve, në një periudhë të caktuar. Megjithëse kjo pasqyrë nuk kërkohet në këtë </w:t>
      </w:r>
      <w:r w:rsidR="00085A03" w:rsidRPr="0042695A">
        <w:t>Standard</w:t>
      </w:r>
      <w:r w:rsidRPr="0042695A">
        <w:t xml:space="preserve">, në </w:t>
      </w:r>
      <w:r w:rsidR="0064118A" w:rsidRPr="0042695A">
        <w:t>Shtojcën 4</w:t>
      </w:r>
      <w:r w:rsidR="00E2238E" w:rsidRPr="0042695A">
        <w:t xml:space="preserve">, </w:t>
      </w:r>
      <w:r w:rsidR="00E60C2F">
        <w:t>jan</w:t>
      </w:r>
      <w:r w:rsidRPr="0042695A">
        <w:t xml:space="preserve">ë paraqitur </w:t>
      </w:r>
      <w:r w:rsidR="00E60C2F">
        <w:t xml:space="preserve">dy </w:t>
      </w:r>
      <w:r w:rsidRPr="0042695A">
        <w:t>model</w:t>
      </w:r>
      <w:r w:rsidR="00E60C2F">
        <w:t>etë</w:t>
      </w:r>
      <w:r w:rsidRPr="0042695A">
        <w:t xml:space="preserve"> pasqyr</w:t>
      </w:r>
      <w:r w:rsidR="00E60C2F">
        <w:t>ës</w:t>
      </w:r>
      <w:r w:rsidR="00B23C3B">
        <w:t xml:space="preserve"> </w:t>
      </w:r>
      <w:r w:rsidR="00E60C2F">
        <w:t>s</w:t>
      </w:r>
      <w:r w:rsidRPr="0042695A">
        <w:t>ë fluksit të</w:t>
      </w:r>
      <w:r w:rsidR="00B23C3B">
        <w:t xml:space="preserve"> </w:t>
      </w:r>
      <w:r w:rsidR="007B3756" w:rsidRPr="0042695A">
        <w:t>mjeteve monetare</w:t>
      </w:r>
      <w:r w:rsidR="00E2238E" w:rsidRPr="0042695A">
        <w:t xml:space="preserve"> sipas metodës së përdorur (4/a metoda direkte dhe 4/b metoda indirekte)</w:t>
      </w:r>
      <w:r w:rsidR="007B3756" w:rsidRPr="0042695A">
        <w:rPr>
          <w:b/>
        </w:rPr>
        <w:t>.</w:t>
      </w:r>
    </w:p>
    <w:sectPr w:rsidR="00A77F72" w:rsidRPr="0042695A" w:rsidSect="00CB1743">
      <w:footerReference w:type="even" r:id="rId8"/>
      <w:footerReference w:type="default" r:id="rId9"/>
      <w:pgSz w:w="12240" w:h="15840" w:code="1"/>
      <w:pgMar w:top="1440" w:right="1080" w:bottom="1440" w:left="1080" w:header="432"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400E" w:rsidRDefault="00C5400E">
      <w:r>
        <w:separator/>
      </w:r>
    </w:p>
  </w:endnote>
  <w:endnote w:type="continuationSeparator" w:id="1">
    <w:p w:rsidR="00C5400E" w:rsidRDefault="00C540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F79" w:rsidRDefault="00DA6B50" w:rsidP="00FC6F60">
    <w:pPr>
      <w:pStyle w:val="Footer"/>
      <w:framePr w:wrap="around" w:vAnchor="text" w:hAnchor="margin" w:xAlign="right" w:y="1"/>
      <w:rPr>
        <w:rStyle w:val="PageNumber"/>
      </w:rPr>
    </w:pPr>
    <w:r>
      <w:rPr>
        <w:rStyle w:val="PageNumber"/>
      </w:rPr>
      <w:fldChar w:fldCharType="begin"/>
    </w:r>
    <w:r w:rsidR="00E84F79">
      <w:rPr>
        <w:rStyle w:val="PageNumber"/>
      </w:rPr>
      <w:instrText xml:space="preserve">PAGE  </w:instrText>
    </w:r>
    <w:r>
      <w:rPr>
        <w:rStyle w:val="PageNumber"/>
      </w:rPr>
      <w:fldChar w:fldCharType="end"/>
    </w:r>
  </w:p>
  <w:p w:rsidR="00E84F79" w:rsidRDefault="00E84F79" w:rsidP="00FC6F6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F79" w:rsidRDefault="00DA6B50" w:rsidP="00FC6F60">
    <w:pPr>
      <w:pStyle w:val="Footer"/>
      <w:framePr w:wrap="around" w:vAnchor="text" w:hAnchor="margin" w:xAlign="right" w:y="1"/>
      <w:rPr>
        <w:rStyle w:val="PageNumber"/>
      </w:rPr>
    </w:pPr>
    <w:r>
      <w:rPr>
        <w:rStyle w:val="PageNumber"/>
      </w:rPr>
      <w:fldChar w:fldCharType="begin"/>
    </w:r>
    <w:r w:rsidR="00E84F79">
      <w:rPr>
        <w:rStyle w:val="PageNumber"/>
      </w:rPr>
      <w:instrText xml:space="preserve">PAGE  </w:instrText>
    </w:r>
    <w:r>
      <w:rPr>
        <w:rStyle w:val="PageNumber"/>
      </w:rPr>
      <w:fldChar w:fldCharType="separate"/>
    </w:r>
    <w:r w:rsidR="009538E3">
      <w:rPr>
        <w:rStyle w:val="PageNumber"/>
        <w:noProof/>
      </w:rPr>
      <w:t>2</w:t>
    </w:r>
    <w:r>
      <w:rPr>
        <w:rStyle w:val="PageNumber"/>
      </w:rPr>
      <w:fldChar w:fldCharType="end"/>
    </w:r>
  </w:p>
  <w:p w:rsidR="00E84F79" w:rsidRPr="0020469D" w:rsidRDefault="00E84F79" w:rsidP="007E551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400E" w:rsidRDefault="00C5400E">
      <w:r>
        <w:separator/>
      </w:r>
    </w:p>
  </w:footnote>
  <w:footnote w:type="continuationSeparator" w:id="1">
    <w:p w:rsidR="00C5400E" w:rsidRDefault="00C540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131C6"/>
    <w:multiLevelType w:val="multilevel"/>
    <w:tmpl w:val="2D3829A0"/>
    <w:lvl w:ilvl="0">
      <w:start w:val="1"/>
      <w:numFmt w:val="decimal"/>
      <w:lvlText w:val="%1."/>
      <w:lvlJc w:val="left"/>
      <w:pPr>
        <w:tabs>
          <w:tab w:val="num" w:pos="435"/>
        </w:tabs>
        <w:ind w:left="435"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9506CA1"/>
    <w:multiLevelType w:val="hybridMultilevel"/>
    <w:tmpl w:val="C850442E"/>
    <w:lvl w:ilvl="0" w:tplc="0409000F">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A83110"/>
    <w:multiLevelType w:val="multilevel"/>
    <w:tmpl w:val="A37073CE"/>
    <w:lvl w:ilvl="0">
      <w:start w:val="24"/>
      <w:numFmt w:val="decimal"/>
      <w:lvlText w:val="%1."/>
      <w:lvlJc w:val="left"/>
      <w:pPr>
        <w:tabs>
          <w:tab w:val="num" w:pos="1440"/>
        </w:tabs>
        <w:ind w:left="1440" w:hanging="720"/>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222354C5"/>
    <w:multiLevelType w:val="multilevel"/>
    <w:tmpl w:val="A37073CE"/>
    <w:lvl w:ilvl="0">
      <w:start w:val="24"/>
      <w:numFmt w:val="decimal"/>
      <w:lvlText w:val="%1."/>
      <w:lvlJc w:val="left"/>
      <w:pPr>
        <w:tabs>
          <w:tab w:val="num" w:pos="1440"/>
        </w:tabs>
        <w:ind w:left="1440" w:hanging="720"/>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23953670"/>
    <w:multiLevelType w:val="hybridMultilevel"/>
    <w:tmpl w:val="2D3829A0"/>
    <w:lvl w:ilvl="0" w:tplc="EB6AC1B2">
      <w:start w:val="1"/>
      <w:numFmt w:val="decimal"/>
      <w:lvlText w:val="%1."/>
      <w:lvlJc w:val="left"/>
      <w:pPr>
        <w:tabs>
          <w:tab w:val="num" w:pos="435"/>
        </w:tabs>
        <w:ind w:left="43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4C557E4"/>
    <w:multiLevelType w:val="hybridMultilevel"/>
    <w:tmpl w:val="800A7BD6"/>
    <w:lvl w:ilvl="0" w:tplc="B4C437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BB132F"/>
    <w:multiLevelType w:val="hybridMultilevel"/>
    <w:tmpl w:val="693486A2"/>
    <w:lvl w:ilvl="0" w:tplc="6F24425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EDD01E5"/>
    <w:multiLevelType w:val="multilevel"/>
    <w:tmpl w:val="55AC2B7E"/>
    <w:lvl w:ilvl="0">
      <w:start w:val="4"/>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F0A4C9C"/>
    <w:multiLevelType w:val="hybridMultilevel"/>
    <w:tmpl w:val="832CA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BA649F"/>
    <w:multiLevelType w:val="hybridMultilevel"/>
    <w:tmpl w:val="484AD60A"/>
    <w:lvl w:ilvl="0" w:tplc="C1E4CE0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3552684"/>
    <w:multiLevelType w:val="hybridMultilevel"/>
    <w:tmpl w:val="79C4CA84"/>
    <w:lvl w:ilvl="0" w:tplc="61A0ADF8">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nsid w:val="58655A13"/>
    <w:multiLevelType w:val="hybridMultilevel"/>
    <w:tmpl w:val="9A287C8E"/>
    <w:lvl w:ilvl="0" w:tplc="AE00C6CC">
      <w:start w:val="1"/>
      <w:numFmt w:val="lowerLetter"/>
      <w:lvlText w:val="%1)"/>
      <w:lvlJc w:val="left"/>
      <w:pPr>
        <w:tabs>
          <w:tab w:val="num" w:pos="1944"/>
        </w:tabs>
        <w:ind w:left="194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C737C67"/>
    <w:multiLevelType w:val="hybridMultilevel"/>
    <w:tmpl w:val="55AC2B7E"/>
    <w:lvl w:ilvl="0" w:tplc="323212AE">
      <w:start w:val="4"/>
      <w:numFmt w:val="upperRoman"/>
      <w:lvlText w:val="%1."/>
      <w:lvlJc w:val="left"/>
      <w:pPr>
        <w:tabs>
          <w:tab w:val="num" w:pos="1080"/>
        </w:tabs>
        <w:ind w:left="1080" w:hanging="720"/>
      </w:pPr>
      <w:rPr>
        <w:rFonts w:hint="default"/>
      </w:rPr>
    </w:lvl>
    <w:lvl w:ilvl="1" w:tplc="EE443BE6">
      <w:start w:val="1"/>
      <w:numFmt w:val="lowerLetter"/>
      <w:lvlText w:val="%2."/>
      <w:lvlJc w:val="left"/>
      <w:pPr>
        <w:tabs>
          <w:tab w:val="num" w:pos="1440"/>
        </w:tabs>
        <w:ind w:left="1440" w:hanging="360"/>
      </w:pPr>
      <w:rPr>
        <w:rFonts w:hint="default"/>
      </w:rPr>
    </w:lvl>
    <w:lvl w:ilvl="2" w:tplc="E0CA5B92">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E93658E"/>
    <w:multiLevelType w:val="hybridMultilevel"/>
    <w:tmpl w:val="A37073CE"/>
    <w:lvl w:ilvl="0" w:tplc="2BC0AD62">
      <w:start w:val="24"/>
      <w:numFmt w:val="decimal"/>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600C0322"/>
    <w:multiLevelType w:val="hybridMultilevel"/>
    <w:tmpl w:val="9024535E"/>
    <w:lvl w:ilvl="0" w:tplc="A704DB7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2AF27E6"/>
    <w:multiLevelType w:val="hybridMultilevel"/>
    <w:tmpl w:val="EBE08DE2"/>
    <w:lvl w:ilvl="0" w:tplc="FFFFFFFF">
      <w:start w:val="1"/>
      <w:numFmt w:val="decimal"/>
      <w:pStyle w:val="bulletbody"/>
      <w:lvlText w:val="%1."/>
      <w:lvlJc w:val="left"/>
      <w:pPr>
        <w:tabs>
          <w:tab w:val="num" w:pos="360"/>
        </w:tabs>
        <w:ind w:left="360" w:hanging="360"/>
      </w:pPr>
    </w:lvl>
    <w:lvl w:ilvl="1" w:tplc="FFFFFFFF">
      <w:start w:val="1"/>
      <w:numFmt w:val="lowerLetter"/>
      <w:lvlText w:val="(%2)"/>
      <w:lvlJc w:val="left"/>
      <w:pPr>
        <w:tabs>
          <w:tab w:val="num" w:pos="1080"/>
        </w:tabs>
        <w:ind w:left="1080" w:hanging="360"/>
      </w:pPr>
      <w:rPr>
        <w:rFonts w:hint="default"/>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nsid w:val="64A71889"/>
    <w:multiLevelType w:val="hybridMultilevel"/>
    <w:tmpl w:val="1C569516"/>
    <w:lvl w:ilvl="0" w:tplc="04E4E2A2">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AE00F0"/>
    <w:multiLevelType w:val="hybridMultilevel"/>
    <w:tmpl w:val="F4920AD0"/>
    <w:lvl w:ilvl="0" w:tplc="7E223ECE">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BD68F9"/>
    <w:multiLevelType w:val="multilevel"/>
    <w:tmpl w:val="A37073CE"/>
    <w:lvl w:ilvl="0">
      <w:start w:val="24"/>
      <w:numFmt w:val="decimal"/>
      <w:lvlText w:val="%1."/>
      <w:lvlJc w:val="left"/>
      <w:pPr>
        <w:tabs>
          <w:tab w:val="num" w:pos="1440"/>
        </w:tabs>
        <w:ind w:left="1440" w:hanging="720"/>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nsid w:val="7DD63E27"/>
    <w:multiLevelType w:val="hybridMultilevel"/>
    <w:tmpl w:val="651C82A0"/>
    <w:lvl w:ilvl="0" w:tplc="E2B282B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AF460F"/>
    <w:multiLevelType w:val="multilevel"/>
    <w:tmpl w:val="A37073CE"/>
    <w:lvl w:ilvl="0">
      <w:start w:val="24"/>
      <w:numFmt w:val="decimal"/>
      <w:lvlText w:val="%1."/>
      <w:lvlJc w:val="left"/>
      <w:pPr>
        <w:tabs>
          <w:tab w:val="num" w:pos="1440"/>
        </w:tabs>
        <w:ind w:left="1440" w:hanging="720"/>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nsid w:val="7EE6220E"/>
    <w:multiLevelType w:val="hybridMultilevel"/>
    <w:tmpl w:val="C4B4B552"/>
    <w:lvl w:ilvl="0" w:tplc="854641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7"/>
  </w:num>
  <w:num w:numId="4">
    <w:abstractNumId w:val="13"/>
  </w:num>
  <w:num w:numId="5">
    <w:abstractNumId w:val="6"/>
  </w:num>
  <w:num w:numId="6">
    <w:abstractNumId w:val="9"/>
  </w:num>
  <w:num w:numId="7">
    <w:abstractNumId w:val="11"/>
  </w:num>
  <w:num w:numId="8">
    <w:abstractNumId w:val="19"/>
  </w:num>
  <w:num w:numId="9">
    <w:abstractNumId w:val="4"/>
  </w:num>
  <w:num w:numId="10">
    <w:abstractNumId w:val="15"/>
  </w:num>
  <w:num w:numId="11">
    <w:abstractNumId w:val="0"/>
  </w:num>
  <w:num w:numId="12">
    <w:abstractNumId w:val="20"/>
  </w:num>
  <w:num w:numId="13">
    <w:abstractNumId w:val="18"/>
  </w:num>
  <w:num w:numId="14">
    <w:abstractNumId w:val="3"/>
  </w:num>
  <w:num w:numId="15">
    <w:abstractNumId w:val="2"/>
  </w:num>
  <w:num w:numId="16">
    <w:abstractNumId w:val="10"/>
  </w:num>
  <w:num w:numId="17">
    <w:abstractNumId w:val="16"/>
  </w:num>
  <w:num w:numId="18">
    <w:abstractNumId w:val="8"/>
  </w:num>
  <w:num w:numId="19">
    <w:abstractNumId w:val="1"/>
  </w:num>
  <w:num w:numId="20">
    <w:abstractNumId w:val="17"/>
  </w:num>
  <w:num w:numId="21">
    <w:abstractNumId w:val="5"/>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7B760E"/>
    <w:rsid w:val="0000302D"/>
    <w:rsid w:val="00006F60"/>
    <w:rsid w:val="000108E5"/>
    <w:rsid w:val="00014F24"/>
    <w:rsid w:val="00014F76"/>
    <w:rsid w:val="00017751"/>
    <w:rsid w:val="00020997"/>
    <w:rsid w:val="00021A94"/>
    <w:rsid w:val="000227A6"/>
    <w:rsid w:val="000232DB"/>
    <w:rsid w:val="000319AF"/>
    <w:rsid w:val="000321E9"/>
    <w:rsid w:val="000336D4"/>
    <w:rsid w:val="00036108"/>
    <w:rsid w:val="00042764"/>
    <w:rsid w:val="0004329F"/>
    <w:rsid w:val="000443B0"/>
    <w:rsid w:val="000459A4"/>
    <w:rsid w:val="0004712C"/>
    <w:rsid w:val="00047EA3"/>
    <w:rsid w:val="00052A56"/>
    <w:rsid w:val="00054D9B"/>
    <w:rsid w:val="0005639B"/>
    <w:rsid w:val="00061102"/>
    <w:rsid w:val="00063E58"/>
    <w:rsid w:val="00065D4C"/>
    <w:rsid w:val="00066D81"/>
    <w:rsid w:val="00067510"/>
    <w:rsid w:val="00071433"/>
    <w:rsid w:val="00077741"/>
    <w:rsid w:val="000778F2"/>
    <w:rsid w:val="000821D3"/>
    <w:rsid w:val="00082774"/>
    <w:rsid w:val="0008450F"/>
    <w:rsid w:val="00085A03"/>
    <w:rsid w:val="0008624E"/>
    <w:rsid w:val="000865DA"/>
    <w:rsid w:val="00087860"/>
    <w:rsid w:val="00092B69"/>
    <w:rsid w:val="00097425"/>
    <w:rsid w:val="000A5621"/>
    <w:rsid w:val="000B06BA"/>
    <w:rsid w:val="000B16AE"/>
    <w:rsid w:val="000B27E0"/>
    <w:rsid w:val="000B608E"/>
    <w:rsid w:val="000B61AB"/>
    <w:rsid w:val="000B6ABD"/>
    <w:rsid w:val="000B6B4B"/>
    <w:rsid w:val="000B6EB9"/>
    <w:rsid w:val="000B72DE"/>
    <w:rsid w:val="000C2FD7"/>
    <w:rsid w:val="000C5854"/>
    <w:rsid w:val="000C7111"/>
    <w:rsid w:val="000C74CC"/>
    <w:rsid w:val="000D2875"/>
    <w:rsid w:val="000D4177"/>
    <w:rsid w:val="000D5735"/>
    <w:rsid w:val="000D665F"/>
    <w:rsid w:val="000D75E1"/>
    <w:rsid w:val="000D79E6"/>
    <w:rsid w:val="000E4C35"/>
    <w:rsid w:val="000E5678"/>
    <w:rsid w:val="000E7351"/>
    <w:rsid w:val="000F18BE"/>
    <w:rsid w:val="000F194E"/>
    <w:rsid w:val="000F1E77"/>
    <w:rsid w:val="000F2E91"/>
    <w:rsid w:val="000F36A9"/>
    <w:rsid w:val="000F4495"/>
    <w:rsid w:val="000F7CF9"/>
    <w:rsid w:val="001025FA"/>
    <w:rsid w:val="001030CF"/>
    <w:rsid w:val="00103A7B"/>
    <w:rsid w:val="00104AB3"/>
    <w:rsid w:val="001134E5"/>
    <w:rsid w:val="00115B76"/>
    <w:rsid w:val="00121E8F"/>
    <w:rsid w:val="00135AE4"/>
    <w:rsid w:val="0013651B"/>
    <w:rsid w:val="0014111C"/>
    <w:rsid w:val="00141D6C"/>
    <w:rsid w:val="00147A7F"/>
    <w:rsid w:val="00150CFC"/>
    <w:rsid w:val="00156387"/>
    <w:rsid w:val="0015699F"/>
    <w:rsid w:val="001626C8"/>
    <w:rsid w:val="001632B4"/>
    <w:rsid w:val="001727FA"/>
    <w:rsid w:val="00175372"/>
    <w:rsid w:val="00177BE9"/>
    <w:rsid w:val="001827A1"/>
    <w:rsid w:val="00182A3D"/>
    <w:rsid w:val="001830FC"/>
    <w:rsid w:val="001840ED"/>
    <w:rsid w:val="001904B8"/>
    <w:rsid w:val="001908DC"/>
    <w:rsid w:val="00193ADD"/>
    <w:rsid w:val="00193D09"/>
    <w:rsid w:val="001957A4"/>
    <w:rsid w:val="00197A54"/>
    <w:rsid w:val="00197E89"/>
    <w:rsid w:val="001A1378"/>
    <w:rsid w:val="001A375D"/>
    <w:rsid w:val="001A4DB2"/>
    <w:rsid w:val="001B2253"/>
    <w:rsid w:val="001B54A2"/>
    <w:rsid w:val="001B77B5"/>
    <w:rsid w:val="001C4CC5"/>
    <w:rsid w:val="001D3CB3"/>
    <w:rsid w:val="001D6B25"/>
    <w:rsid w:val="001E1AE6"/>
    <w:rsid w:val="001E4674"/>
    <w:rsid w:val="001E5DC9"/>
    <w:rsid w:val="001F07FF"/>
    <w:rsid w:val="001F20E3"/>
    <w:rsid w:val="001F27BE"/>
    <w:rsid w:val="001F377D"/>
    <w:rsid w:val="001F7900"/>
    <w:rsid w:val="002001B8"/>
    <w:rsid w:val="00201158"/>
    <w:rsid w:val="00202686"/>
    <w:rsid w:val="0020482B"/>
    <w:rsid w:val="00204C98"/>
    <w:rsid w:val="002075C0"/>
    <w:rsid w:val="0021130A"/>
    <w:rsid w:val="00212188"/>
    <w:rsid w:val="00212560"/>
    <w:rsid w:val="002135F9"/>
    <w:rsid w:val="0021790A"/>
    <w:rsid w:val="00220155"/>
    <w:rsid w:val="002226E1"/>
    <w:rsid w:val="00227199"/>
    <w:rsid w:val="00235B52"/>
    <w:rsid w:val="0024047E"/>
    <w:rsid w:val="00247392"/>
    <w:rsid w:val="002519F0"/>
    <w:rsid w:val="002571BD"/>
    <w:rsid w:val="00257267"/>
    <w:rsid w:val="002611C2"/>
    <w:rsid w:val="0026177E"/>
    <w:rsid w:val="00265777"/>
    <w:rsid w:val="00265CA8"/>
    <w:rsid w:val="002667E0"/>
    <w:rsid w:val="002712F5"/>
    <w:rsid w:val="0027552B"/>
    <w:rsid w:val="00277141"/>
    <w:rsid w:val="0028081C"/>
    <w:rsid w:val="0028173B"/>
    <w:rsid w:val="00281FEB"/>
    <w:rsid w:val="00291453"/>
    <w:rsid w:val="00291B32"/>
    <w:rsid w:val="00296053"/>
    <w:rsid w:val="00296060"/>
    <w:rsid w:val="00296192"/>
    <w:rsid w:val="00296F0C"/>
    <w:rsid w:val="0029744A"/>
    <w:rsid w:val="002A0A0E"/>
    <w:rsid w:val="002A3D97"/>
    <w:rsid w:val="002A4198"/>
    <w:rsid w:val="002A48A8"/>
    <w:rsid w:val="002B042F"/>
    <w:rsid w:val="002B1584"/>
    <w:rsid w:val="002B2422"/>
    <w:rsid w:val="002B6619"/>
    <w:rsid w:val="002C6E88"/>
    <w:rsid w:val="002C7455"/>
    <w:rsid w:val="002C7FCF"/>
    <w:rsid w:val="002D0FED"/>
    <w:rsid w:val="002D1449"/>
    <w:rsid w:val="002D237A"/>
    <w:rsid w:val="002D4A90"/>
    <w:rsid w:val="002E06C3"/>
    <w:rsid w:val="002E3C74"/>
    <w:rsid w:val="002E4B86"/>
    <w:rsid w:val="002E51AF"/>
    <w:rsid w:val="002E5337"/>
    <w:rsid w:val="002E5554"/>
    <w:rsid w:val="002E6BA7"/>
    <w:rsid w:val="002F0035"/>
    <w:rsid w:val="002F1E7B"/>
    <w:rsid w:val="002F2A1B"/>
    <w:rsid w:val="002F2A3C"/>
    <w:rsid w:val="002F3F2B"/>
    <w:rsid w:val="002F7DDA"/>
    <w:rsid w:val="003007D6"/>
    <w:rsid w:val="00302A06"/>
    <w:rsid w:val="003110F6"/>
    <w:rsid w:val="00313970"/>
    <w:rsid w:val="00323C04"/>
    <w:rsid w:val="00324BE4"/>
    <w:rsid w:val="00326247"/>
    <w:rsid w:val="00332F75"/>
    <w:rsid w:val="003342A0"/>
    <w:rsid w:val="0034033F"/>
    <w:rsid w:val="003436F6"/>
    <w:rsid w:val="00345689"/>
    <w:rsid w:val="00360B29"/>
    <w:rsid w:val="00361A42"/>
    <w:rsid w:val="00362E60"/>
    <w:rsid w:val="003653BD"/>
    <w:rsid w:val="00373B05"/>
    <w:rsid w:val="00374B6C"/>
    <w:rsid w:val="0037584F"/>
    <w:rsid w:val="00377E90"/>
    <w:rsid w:val="00380698"/>
    <w:rsid w:val="00387C79"/>
    <w:rsid w:val="00391244"/>
    <w:rsid w:val="003914FE"/>
    <w:rsid w:val="003917B5"/>
    <w:rsid w:val="00392F9D"/>
    <w:rsid w:val="00395ACE"/>
    <w:rsid w:val="003970FF"/>
    <w:rsid w:val="003A07E2"/>
    <w:rsid w:val="003A345B"/>
    <w:rsid w:val="003A516E"/>
    <w:rsid w:val="003B2145"/>
    <w:rsid w:val="003B3A08"/>
    <w:rsid w:val="003B3D10"/>
    <w:rsid w:val="003C0A53"/>
    <w:rsid w:val="003C1DD5"/>
    <w:rsid w:val="003C34F6"/>
    <w:rsid w:val="003C7DC2"/>
    <w:rsid w:val="003D13C0"/>
    <w:rsid w:val="003D1537"/>
    <w:rsid w:val="003D1626"/>
    <w:rsid w:val="003D2946"/>
    <w:rsid w:val="003D4695"/>
    <w:rsid w:val="003D55F9"/>
    <w:rsid w:val="003D5B94"/>
    <w:rsid w:val="003D5DE1"/>
    <w:rsid w:val="003D5DE6"/>
    <w:rsid w:val="003D6EEB"/>
    <w:rsid w:val="003E0365"/>
    <w:rsid w:val="003E40CA"/>
    <w:rsid w:val="003F2AF2"/>
    <w:rsid w:val="003F2E30"/>
    <w:rsid w:val="003F30C4"/>
    <w:rsid w:val="003F4BC5"/>
    <w:rsid w:val="003F54F9"/>
    <w:rsid w:val="004003B8"/>
    <w:rsid w:val="004012E1"/>
    <w:rsid w:val="00401DC6"/>
    <w:rsid w:val="00411860"/>
    <w:rsid w:val="004140BF"/>
    <w:rsid w:val="004157E4"/>
    <w:rsid w:val="00417A24"/>
    <w:rsid w:val="004214C5"/>
    <w:rsid w:val="00423458"/>
    <w:rsid w:val="0042695A"/>
    <w:rsid w:val="00442FA9"/>
    <w:rsid w:val="0044610A"/>
    <w:rsid w:val="004509A7"/>
    <w:rsid w:val="0045115C"/>
    <w:rsid w:val="00457A10"/>
    <w:rsid w:val="00457B71"/>
    <w:rsid w:val="004649E5"/>
    <w:rsid w:val="004660C2"/>
    <w:rsid w:val="0046793A"/>
    <w:rsid w:val="0047035F"/>
    <w:rsid w:val="00481C0D"/>
    <w:rsid w:val="004828E6"/>
    <w:rsid w:val="004905C1"/>
    <w:rsid w:val="00492D06"/>
    <w:rsid w:val="004936BD"/>
    <w:rsid w:val="00493964"/>
    <w:rsid w:val="004A3072"/>
    <w:rsid w:val="004B33F1"/>
    <w:rsid w:val="004B720E"/>
    <w:rsid w:val="004C1D27"/>
    <w:rsid w:val="004C4E2A"/>
    <w:rsid w:val="004C5580"/>
    <w:rsid w:val="004C6303"/>
    <w:rsid w:val="004D1450"/>
    <w:rsid w:val="004D7041"/>
    <w:rsid w:val="004E00A2"/>
    <w:rsid w:val="004E23D4"/>
    <w:rsid w:val="004E2DFD"/>
    <w:rsid w:val="004E3C3F"/>
    <w:rsid w:val="004E4BF5"/>
    <w:rsid w:val="004F1C2F"/>
    <w:rsid w:val="004F256E"/>
    <w:rsid w:val="004F2779"/>
    <w:rsid w:val="004F2B8D"/>
    <w:rsid w:val="004F3473"/>
    <w:rsid w:val="004F367A"/>
    <w:rsid w:val="004F5250"/>
    <w:rsid w:val="00502787"/>
    <w:rsid w:val="005051FA"/>
    <w:rsid w:val="0050646E"/>
    <w:rsid w:val="00507689"/>
    <w:rsid w:val="00510FB2"/>
    <w:rsid w:val="00513EB3"/>
    <w:rsid w:val="00516300"/>
    <w:rsid w:val="005234B6"/>
    <w:rsid w:val="0053640C"/>
    <w:rsid w:val="0055169B"/>
    <w:rsid w:val="00554035"/>
    <w:rsid w:val="005547C2"/>
    <w:rsid w:val="00554D08"/>
    <w:rsid w:val="00555CBB"/>
    <w:rsid w:val="00556A88"/>
    <w:rsid w:val="00556CF0"/>
    <w:rsid w:val="00562E42"/>
    <w:rsid w:val="00562FBD"/>
    <w:rsid w:val="005656A2"/>
    <w:rsid w:val="005712E3"/>
    <w:rsid w:val="00571F51"/>
    <w:rsid w:val="00572C6F"/>
    <w:rsid w:val="00583979"/>
    <w:rsid w:val="0058567F"/>
    <w:rsid w:val="00590723"/>
    <w:rsid w:val="00593670"/>
    <w:rsid w:val="00593BFD"/>
    <w:rsid w:val="00593F35"/>
    <w:rsid w:val="00594A02"/>
    <w:rsid w:val="005962EC"/>
    <w:rsid w:val="005965AD"/>
    <w:rsid w:val="005976E9"/>
    <w:rsid w:val="005A01B4"/>
    <w:rsid w:val="005A4CD8"/>
    <w:rsid w:val="005B3FED"/>
    <w:rsid w:val="005B5406"/>
    <w:rsid w:val="005B70D8"/>
    <w:rsid w:val="005C0A59"/>
    <w:rsid w:val="005C449E"/>
    <w:rsid w:val="005C585B"/>
    <w:rsid w:val="005C7039"/>
    <w:rsid w:val="005C74B4"/>
    <w:rsid w:val="005D1A0C"/>
    <w:rsid w:val="005D3070"/>
    <w:rsid w:val="005D4143"/>
    <w:rsid w:val="005D6245"/>
    <w:rsid w:val="005D6450"/>
    <w:rsid w:val="005E1CCD"/>
    <w:rsid w:val="005E2C5A"/>
    <w:rsid w:val="005E32C0"/>
    <w:rsid w:val="005E3929"/>
    <w:rsid w:val="005E7264"/>
    <w:rsid w:val="005F0331"/>
    <w:rsid w:val="005F0502"/>
    <w:rsid w:val="005F1CCE"/>
    <w:rsid w:val="005F2867"/>
    <w:rsid w:val="005F5809"/>
    <w:rsid w:val="005F63B8"/>
    <w:rsid w:val="006000B7"/>
    <w:rsid w:val="00600C27"/>
    <w:rsid w:val="00600D5C"/>
    <w:rsid w:val="0060457D"/>
    <w:rsid w:val="006049A9"/>
    <w:rsid w:val="006064A6"/>
    <w:rsid w:val="00610AB7"/>
    <w:rsid w:val="0061109F"/>
    <w:rsid w:val="00626A31"/>
    <w:rsid w:val="0063303B"/>
    <w:rsid w:val="00633D71"/>
    <w:rsid w:val="0063712A"/>
    <w:rsid w:val="0064118A"/>
    <w:rsid w:val="00642052"/>
    <w:rsid w:val="00643F13"/>
    <w:rsid w:val="006526A3"/>
    <w:rsid w:val="00654DD2"/>
    <w:rsid w:val="00660EBF"/>
    <w:rsid w:val="00661495"/>
    <w:rsid w:val="00662E3D"/>
    <w:rsid w:val="00663F02"/>
    <w:rsid w:val="00670CFC"/>
    <w:rsid w:val="0067372D"/>
    <w:rsid w:val="006749CC"/>
    <w:rsid w:val="0067530F"/>
    <w:rsid w:val="00676AB2"/>
    <w:rsid w:val="006801BF"/>
    <w:rsid w:val="00686A92"/>
    <w:rsid w:val="00687218"/>
    <w:rsid w:val="006902D2"/>
    <w:rsid w:val="006940D0"/>
    <w:rsid w:val="00694B5B"/>
    <w:rsid w:val="006952FB"/>
    <w:rsid w:val="0069624A"/>
    <w:rsid w:val="006A4A71"/>
    <w:rsid w:val="006A504A"/>
    <w:rsid w:val="006A5D69"/>
    <w:rsid w:val="006A722C"/>
    <w:rsid w:val="006C57AD"/>
    <w:rsid w:val="006D033E"/>
    <w:rsid w:val="006D12F0"/>
    <w:rsid w:val="006D2F41"/>
    <w:rsid w:val="006D3509"/>
    <w:rsid w:val="006D531C"/>
    <w:rsid w:val="006D75D8"/>
    <w:rsid w:val="006E671B"/>
    <w:rsid w:val="006E798E"/>
    <w:rsid w:val="006E7EA6"/>
    <w:rsid w:val="006F3AD0"/>
    <w:rsid w:val="006F7295"/>
    <w:rsid w:val="006F7693"/>
    <w:rsid w:val="007014A0"/>
    <w:rsid w:val="007022BD"/>
    <w:rsid w:val="00704D15"/>
    <w:rsid w:val="00704F36"/>
    <w:rsid w:val="0070605A"/>
    <w:rsid w:val="0071445A"/>
    <w:rsid w:val="00714B0E"/>
    <w:rsid w:val="00714BF0"/>
    <w:rsid w:val="007162A6"/>
    <w:rsid w:val="00716303"/>
    <w:rsid w:val="00716852"/>
    <w:rsid w:val="00725412"/>
    <w:rsid w:val="00725937"/>
    <w:rsid w:val="00725B0D"/>
    <w:rsid w:val="00727DEE"/>
    <w:rsid w:val="00730233"/>
    <w:rsid w:val="007308D0"/>
    <w:rsid w:val="00733324"/>
    <w:rsid w:val="007356C8"/>
    <w:rsid w:val="007407BD"/>
    <w:rsid w:val="007415DB"/>
    <w:rsid w:val="007423DF"/>
    <w:rsid w:val="007438D5"/>
    <w:rsid w:val="00745291"/>
    <w:rsid w:val="0074548C"/>
    <w:rsid w:val="00746B83"/>
    <w:rsid w:val="007513EE"/>
    <w:rsid w:val="00753397"/>
    <w:rsid w:val="0075418A"/>
    <w:rsid w:val="00755E60"/>
    <w:rsid w:val="00756516"/>
    <w:rsid w:val="007576E4"/>
    <w:rsid w:val="00757837"/>
    <w:rsid w:val="00762858"/>
    <w:rsid w:val="007727D0"/>
    <w:rsid w:val="007750A3"/>
    <w:rsid w:val="00775FC5"/>
    <w:rsid w:val="00783D15"/>
    <w:rsid w:val="0078501B"/>
    <w:rsid w:val="00787DC1"/>
    <w:rsid w:val="00792181"/>
    <w:rsid w:val="00796BF0"/>
    <w:rsid w:val="0079755A"/>
    <w:rsid w:val="007A2216"/>
    <w:rsid w:val="007A4E4E"/>
    <w:rsid w:val="007A66E7"/>
    <w:rsid w:val="007B1895"/>
    <w:rsid w:val="007B3756"/>
    <w:rsid w:val="007B4DD8"/>
    <w:rsid w:val="007B5955"/>
    <w:rsid w:val="007B760E"/>
    <w:rsid w:val="007C0DD7"/>
    <w:rsid w:val="007C1A44"/>
    <w:rsid w:val="007C1E4D"/>
    <w:rsid w:val="007C48AA"/>
    <w:rsid w:val="007C7AD0"/>
    <w:rsid w:val="007D1878"/>
    <w:rsid w:val="007D2117"/>
    <w:rsid w:val="007D28D6"/>
    <w:rsid w:val="007D512D"/>
    <w:rsid w:val="007D7298"/>
    <w:rsid w:val="007E31E6"/>
    <w:rsid w:val="007E551B"/>
    <w:rsid w:val="007F122B"/>
    <w:rsid w:val="007F4205"/>
    <w:rsid w:val="00802313"/>
    <w:rsid w:val="008047F4"/>
    <w:rsid w:val="00805C7D"/>
    <w:rsid w:val="00807336"/>
    <w:rsid w:val="0081034A"/>
    <w:rsid w:val="0081494C"/>
    <w:rsid w:val="00820BBE"/>
    <w:rsid w:val="00822BEA"/>
    <w:rsid w:val="00825F37"/>
    <w:rsid w:val="00841E6F"/>
    <w:rsid w:val="00842DAC"/>
    <w:rsid w:val="00843A3A"/>
    <w:rsid w:val="0084402C"/>
    <w:rsid w:val="00846856"/>
    <w:rsid w:val="00851570"/>
    <w:rsid w:val="00853D62"/>
    <w:rsid w:val="00854104"/>
    <w:rsid w:val="00857032"/>
    <w:rsid w:val="00857D9C"/>
    <w:rsid w:val="00865B66"/>
    <w:rsid w:val="00866763"/>
    <w:rsid w:val="008703DC"/>
    <w:rsid w:val="008732D7"/>
    <w:rsid w:val="0087778A"/>
    <w:rsid w:val="00884319"/>
    <w:rsid w:val="00885E24"/>
    <w:rsid w:val="00886A0E"/>
    <w:rsid w:val="008A2469"/>
    <w:rsid w:val="008A3369"/>
    <w:rsid w:val="008A42B8"/>
    <w:rsid w:val="008A759C"/>
    <w:rsid w:val="008A7BE5"/>
    <w:rsid w:val="008B391E"/>
    <w:rsid w:val="008B3E60"/>
    <w:rsid w:val="008B7644"/>
    <w:rsid w:val="008C14C1"/>
    <w:rsid w:val="008C233C"/>
    <w:rsid w:val="008C4C12"/>
    <w:rsid w:val="008D00A8"/>
    <w:rsid w:val="008D2321"/>
    <w:rsid w:val="008D5750"/>
    <w:rsid w:val="008D5DD8"/>
    <w:rsid w:val="008E1DA4"/>
    <w:rsid w:val="008E4964"/>
    <w:rsid w:val="008F19D5"/>
    <w:rsid w:val="008F77B8"/>
    <w:rsid w:val="00902138"/>
    <w:rsid w:val="0090575B"/>
    <w:rsid w:val="0090692A"/>
    <w:rsid w:val="0091062D"/>
    <w:rsid w:val="00913C08"/>
    <w:rsid w:val="00921238"/>
    <w:rsid w:val="00924278"/>
    <w:rsid w:val="00927A9F"/>
    <w:rsid w:val="009319B8"/>
    <w:rsid w:val="0093240E"/>
    <w:rsid w:val="009327B7"/>
    <w:rsid w:val="00934093"/>
    <w:rsid w:val="009373FD"/>
    <w:rsid w:val="009376D8"/>
    <w:rsid w:val="00951A14"/>
    <w:rsid w:val="00952099"/>
    <w:rsid w:val="009538E3"/>
    <w:rsid w:val="0095472B"/>
    <w:rsid w:val="009547DE"/>
    <w:rsid w:val="00955440"/>
    <w:rsid w:val="00956B3D"/>
    <w:rsid w:val="009572A1"/>
    <w:rsid w:val="00957ACE"/>
    <w:rsid w:val="00964D45"/>
    <w:rsid w:val="00965752"/>
    <w:rsid w:val="00965812"/>
    <w:rsid w:val="00970872"/>
    <w:rsid w:val="00973788"/>
    <w:rsid w:val="00974661"/>
    <w:rsid w:val="0097536D"/>
    <w:rsid w:val="009822B4"/>
    <w:rsid w:val="00982BB8"/>
    <w:rsid w:val="00983CE0"/>
    <w:rsid w:val="00993C05"/>
    <w:rsid w:val="00996AB8"/>
    <w:rsid w:val="00997565"/>
    <w:rsid w:val="009C03A9"/>
    <w:rsid w:val="009C0C7E"/>
    <w:rsid w:val="009C571D"/>
    <w:rsid w:val="009C658A"/>
    <w:rsid w:val="009D10FC"/>
    <w:rsid w:val="009D4A14"/>
    <w:rsid w:val="009D75CD"/>
    <w:rsid w:val="009E01AF"/>
    <w:rsid w:val="009E312C"/>
    <w:rsid w:val="009E3401"/>
    <w:rsid w:val="009E4117"/>
    <w:rsid w:val="009E46FD"/>
    <w:rsid w:val="009E55F9"/>
    <w:rsid w:val="009E7E81"/>
    <w:rsid w:val="009F555F"/>
    <w:rsid w:val="009F641B"/>
    <w:rsid w:val="009F6CC3"/>
    <w:rsid w:val="00A02628"/>
    <w:rsid w:val="00A02AFA"/>
    <w:rsid w:val="00A0400A"/>
    <w:rsid w:val="00A04C88"/>
    <w:rsid w:val="00A04E24"/>
    <w:rsid w:val="00A14909"/>
    <w:rsid w:val="00A16987"/>
    <w:rsid w:val="00A172E1"/>
    <w:rsid w:val="00A24210"/>
    <w:rsid w:val="00A250FB"/>
    <w:rsid w:val="00A25F24"/>
    <w:rsid w:val="00A2703A"/>
    <w:rsid w:val="00A272F0"/>
    <w:rsid w:val="00A279AB"/>
    <w:rsid w:val="00A31211"/>
    <w:rsid w:val="00A33BB5"/>
    <w:rsid w:val="00A42982"/>
    <w:rsid w:val="00A439F0"/>
    <w:rsid w:val="00A44298"/>
    <w:rsid w:val="00A453BD"/>
    <w:rsid w:val="00A45E53"/>
    <w:rsid w:val="00A46BB0"/>
    <w:rsid w:val="00A47572"/>
    <w:rsid w:val="00A501BE"/>
    <w:rsid w:val="00A53C22"/>
    <w:rsid w:val="00A54E38"/>
    <w:rsid w:val="00A565DD"/>
    <w:rsid w:val="00A64D6A"/>
    <w:rsid w:val="00A677A7"/>
    <w:rsid w:val="00A7141D"/>
    <w:rsid w:val="00A716C9"/>
    <w:rsid w:val="00A729C7"/>
    <w:rsid w:val="00A771F9"/>
    <w:rsid w:val="00A77F72"/>
    <w:rsid w:val="00A8080B"/>
    <w:rsid w:val="00A81523"/>
    <w:rsid w:val="00A85EDF"/>
    <w:rsid w:val="00A867E8"/>
    <w:rsid w:val="00A87680"/>
    <w:rsid w:val="00A93EF8"/>
    <w:rsid w:val="00A95C6C"/>
    <w:rsid w:val="00A96B2B"/>
    <w:rsid w:val="00AA7249"/>
    <w:rsid w:val="00AA74F1"/>
    <w:rsid w:val="00AA753B"/>
    <w:rsid w:val="00AA7BAA"/>
    <w:rsid w:val="00AB7915"/>
    <w:rsid w:val="00AB793A"/>
    <w:rsid w:val="00AC2BAA"/>
    <w:rsid w:val="00AC3B76"/>
    <w:rsid w:val="00AC4581"/>
    <w:rsid w:val="00AC4E63"/>
    <w:rsid w:val="00AC644E"/>
    <w:rsid w:val="00AD0C4B"/>
    <w:rsid w:val="00AD6676"/>
    <w:rsid w:val="00AE0FDE"/>
    <w:rsid w:val="00AE1836"/>
    <w:rsid w:val="00AE21D9"/>
    <w:rsid w:val="00AE3D3D"/>
    <w:rsid w:val="00AE4DD2"/>
    <w:rsid w:val="00AE6D4C"/>
    <w:rsid w:val="00AF2E8B"/>
    <w:rsid w:val="00AF31CF"/>
    <w:rsid w:val="00AF381F"/>
    <w:rsid w:val="00AF526C"/>
    <w:rsid w:val="00AF5B51"/>
    <w:rsid w:val="00AF78A9"/>
    <w:rsid w:val="00B046C8"/>
    <w:rsid w:val="00B101D6"/>
    <w:rsid w:val="00B15B98"/>
    <w:rsid w:val="00B17557"/>
    <w:rsid w:val="00B17BC1"/>
    <w:rsid w:val="00B213B9"/>
    <w:rsid w:val="00B239D1"/>
    <w:rsid w:val="00B23C3B"/>
    <w:rsid w:val="00B24A4A"/>
    <w:rsid w:val="00B27326"/>
    <w:rsid w:val="00B27C6F"/>
    <w:rsid w:val="00B338CE"/>
    <w:rsid w:val="00B34135"/>
    <w:rsid w:val="00B3536C"/>
    <w:rsid w:val="00B368AC"/>
    <w:rsid w:val="00B370E7"/>
    <w:rsid w:val="00B402B0"/>
    <w:rsid w:val="00B403E4"/>
    <w:rsid w:val="00B44681"/>
    <w:rsid w:val="00B446D3"/>
    <w:rsid w:val="00B463DE"/>
    <w:rsid w:val="00B50C7F"/>
    <w:rsid w:val="00B50D4F"/>
    <w:rsid w:val="00B51487"/>
    <w:rsid w:val="00B52239"/>
    <w:rsid w:val="00B5349D"/>
    <w:rsid w:val="00B56659"/>
    <w:rsid w:val="00B57EE0"/>
    <w:rsid w:val="00B639B4"/>
    <w:rsid w:val="00B67691"/>
    <w:rsid w:val="00B75E4F"/>
    <w:rsid w:val="00B76047"/>
    <w:rsid w:val="00B77133"/>
    <w:rsid w:val="00B77351"/>
    <w:rsid w:val="00B8023B"/>
    <w:rsid w:val="00B81027"/>
    <w:rsid w:val="00B85C74"/>
    <w:rsid w:val="00B86041"/>
    <w:rsid w:val="00B904BE"/>
    <w:rsid w:val="00B91178"/>
    <w:rsid w:val="00B92763"/>
    <w:rsid w:val="00B94BE1"/>
    <w:rsid w:val="00BA0171"/>
    <w:rsid w:val="00BA12AF"/>
    <w:rsid w:val="00BA3094"/>
    <w:rsid w:val="00BA3E27"/>
    <w:rsid w:val="00BA446C"/>
    <w:rsid w:val="00BA5A13"/>
    <w:rsid w:val="00BA5F6E"/>
    <w:rsid w:val="00BB2E2B"/>
    <w:rsid w:val="00BB6AF8"/>
    <w:rsid w:val="00BC11CF"/>
    <w:rsid w:val="00BC1C8F"/>
    <w:rsid w:val="00BC2EC3"/>
    <w:rsid w:val="00BC3AB9"/>
    <w:rsid w:val="00BC4356"/>
    <w:rsid w:val="00BC6B2A"/>
    <w:rsid w:val="00BC6BAE"/>
    <w:rsid w:val="00BC6E39"/>
    <w:rsid w:val="00BD13DC"/>
    <w:rsid w:val="00BD23E0"/>
    <w:rsid w:val="00BD5003"/>
    <w:rsid w:val="00BD6D4E"/>
    <w:rsid w:val="00BE0051"/>
    <w:rsid w:val="00BE521B"/>
    <w:rsid w:val="00BE559A"/>
    <w:rsid w:val="00BF0EFC"/>
    <w:rsid w:val="00BF14B8"/>
    <w:rsid w:val="00BF45E7"/>
    <w:rsid w:val="00BF4F3A"/>
    <w:rsid w:val="00BF701F"/>
    <w:rsid w:val="00C0090C"/>
    <w:rsid w:val="00C00CF0"/>
    <w:rsid w:val="00C05EB9"/>
    <w:rsid w:val="00C11198"/>
    <w:rsid w:val="00C1226D"/>
    <w:rsid w:val="00C13046"/>
    <w:rsid w:val="00C14225"/>
    <w:rsid w:val="00C14720"/>
    <w:rsid w:val="00C15D73"/>
    <w:rsid w:val="00C22A4A"/>
    <w:rsid w:val="00C22FFD"/>
    <w:rsid w:val="00C264B4"/>
    <w:rsid w:val="00C320D7"/>
    <w:rsid w:val="00C32709"/>
    <w:rsid w:val="00C339A2"/>
    <w:rsid w:val="00C40410"/>
    <w:rsid w:val="00C42756"/>
    <w:rsid w:val="00C47D1B"/>
    <w:rsid w:val="00C506C9"/>
    <w:rsid w:val="00C5070C"/>
    <w:rsid w:val="00C51E4C"/>
    <w:rsid w:val="00C5400E"/>
    <w:rsid w:val="00C62AF6"/>
    <w:rsid w:val="00C63CF0"/>
    <w:rsid w:val="00C63F97"/>
    <w:rsid w:val="00C649ED"/>
    <w:rsid w:val="00C66390"/>
    <w:rsid w:val="00C66B1C"/>
    <w:rsid w:val="00C72A6E"/>
    <w:rsid w:val="00C72E98"/>
    <w:rsid w:val="00C732C7"/>
    <w:rsid w:val="00C753E3"/>
    <w:rsid w:val="00C77677"/>
    <w:rsid w:val="00C8077B"/>
    <w:rsid w:val="00C8088D"/>
    <w:rsid w:val="00C81663"/>
    <w:rsid w:val="00C82596"/>
    <w:rsid w:val="00C82EC4"/>
    <w:rsid w:val="00C84F27"/>
    <w:rsid w:val="00C853BA"/>
    <w:rsid w:val="00C85993"/>
    <w:rsid w:val="00C876D5"/>
    <w:rsid w:val="00C877A1"/>
    <w:rsid w:val="00C9173A"/>
    <w:rsid w:val="00C91E24"/>
    <w:rsid w:val="00C96F5D"/>
    <w:rsid w:val="00C97F8E"/>
    <w:rsid w:val="00CA1506"/>
    <w:rsid w:val="00CA4454"/>
    <w:rsid w:val="00CB1743"/>
    <w:rsid w:val="00CB17B2"/>
    <w:rsid w:val="00CB1997"/>
    <w:rsid w:val="00CB1E8F"/>
    <w:rsid w:val="00CB22BF"/>
    <w:rsid w:val="00CB2D3A"/>
    <w:rsid w:val="00CB3425"/>
    <w:rsid w:val="00CB3BC8"/>
    <w:rsid w:val="00CB65F8"/>
    <w:rsid w:val="00CB70F9"/>
    <w:rsid w:val="00CC0E62"/>
    <w:rsid w:val="00CC212C"/>
    <w:rsid w:val="00CC3184"/>
    <w:rsid w:val="00CC4C72"/>
    <w:rsid w:val="00CC7AAD"/>
    <w:rsid w:val="00CD642A"/>
    <w:rsid w:val="00CD6473"/>
    <w:rsid w:val="00CD6B81"/>
    <w:rsid w:val="00CE1A84"/>
    <w:rsid w:val="00CE59A2"/>
    <w:rsid w:val="00CE5E37"/>
    <w:rsid w:val="00CE72DE"/>
    <w:rsid w:val="00CF1672"/>
    <w:rsid w:val="00CF7382"/>
    <w:rsid w:val="00D01E8C"/>
    <w:rsid w:val="00D0723E"/>
    <w:rsid w:val="00D0729B"/>
    <w:rsid w:val="00D140D1"/>
    <w:rsid w:val="00D1787E"/>
    <w:rsid w:val="00D215E1"/>
    <w:rsid w:val="00D25BD3"/>
    <w:rsid w:val="00D263C3"/>
    <w:rsid w:val="00D321FD"/>
    <w:rsid w:val="00D32EE9"/>
    <w:rsid w:val="00D34405"/>
    <w:rsid w:val="00D34BD8"/>
    <w:rsid w:val="00D3590B"/>
    <w:rsid w:val="00D405C6"/>
    <w:rsid w:val="00D50A03"/>
    <w:rsid w:val="00D517DE"/>
    <w:rsid w:val="00D52109"/>
    <w:rsid w:val="00D535C3"/>
    <w:rsid w:val="00D578E5"/>
    <w:rsid w:val="00D57B50"/>
    <w:rsid w:val="00D604F3"/>
    <w:rsid w:val="00D664D0"/>
    <w:rsid w:val="00D70F6A"/>
    <w:rsid w:val="00D71080"/>
    <w:rsid w:val="00D71524"/>
    <w:rsid w:val="00D72306"/>
    <w:rsid w:val="00D72840"/>
    <w:rsid w:val="00D746DB"/>
    <w:rsid w:val="00D74B9E"/>
    <w:rsid w:val="00D77445"/>
    <w:rsid w:val="00D80FB9"/>
    <w:rsid w:val="00D818BB"/>
    <w:rsid w:val="00D9306F"/>
    <w:rsid w:val="00D93ED6"/>
    <w:rsid w:val="00D96DF7"/>
    <w:rsid w:val="00DA1FF8"/>
    <w:rsid w:val="00DA2473"/>
    <w:rsid w:val="00DA358F"/>
    <w:rsid w:val="00DA373F"/>
    <w:rsid w:val="00DA3A7B"/>
    <w:rsid w:val="00DA6B50"/>
    <w:rsid w:val="00DA7602"/>
    <w:rsid w:val="00DB3C51"/>
    <w:rsid w:val="00DB3FFB"/>
    <w:rsid w:val="00DB40C1"/>
    <w:rsid w:val="00DB46D6"/>
    <w:rsid w:val="00DB59C8"/>
    <w:rsid w:val="00DB5E46"/>
    <w:rsid w:val="00DB7755"/>
    <w:rsid w:val="00DC1E05"/>
    <w:rsid w:val="00DC4AD7"/>
    <w:rsid w:val="00DC549F"/>
    <w:rsid w:val="00DD124D"/>
    <w:rsid w:val="00DD1CFF"/>
    <w:rsid w:val="00DD2D68"/>
    <w:rsid w:val="00DD306A"/>
    <w:rsid w:val="00DD344A"/>
    <w:rsid w:val="00DD4ECD"/>
    <w:rsid w:val="00DD5502"/>
    <w:rsid w:val="00DD5DEB"/>
    <w:rsid w:val="00DD69BA"/>
    <w:rsid w:val="00DD6F1B"/>
    <w:rsid w:val="00DE223D"/>
    <w:rsid w:val="00DE4F07"/>
    <w:rsid w:val="00DE540F"/>
    <w:rsid w:val="00DF0498"/>
    <w:rsid w:val="00DF17BF"/>
    <w:rsid w:val="00DF30AB"/>
    <w:rsid w:val="00DF3290"/>
    <w:rsid w:val="00DF3A79"/>
    <w:rsid w:val="00DF6B21"/>
    <w:rsid w:val="00E00804"/>
    <w:rsid w:val="00E04184"/>
    <w:rsid w:val="00E0536B"/>
    <w:rsid w:val="00E071B0"/>
    <w:rsid w:val="00E1129C"/>
    <w:rsid w:val="00E15339"/>
    <w:rsid w:val="00E17FDF"/>
    <w:rsid w:val="00E21DF4"/>
    <w:rsid w:val="00E2238E"/>
    <w:rsid w:val="00E261B9"/>
    <w:rsid w:val="00E31534"/>
    <w:rsid w:val="00E36C02"/>
    <w:rsid w:val="00E41148"/>
    <w:rsid w:val="00E413F6"/>
    <w:rsid w:val="00E4421A"/>
    <w:rsid w:val="00E44DE6"/>
    <w:rsid w:val="00E46967"/>
    <w:rsid w:val="00E47F78"/>
    <w:rsid w:val="00E50149"/>
    <w:rsid w:val="00E501D8"/>
    <w:rsid w:val="00E53A51"/>
    <w:rsid w:val="00E57515"/>
    <w:rsid w:val="00E60490"/>
    <w:rsid w:val="00E60C2F"/>
    <w:rsid w:val="00E62BCD"/>
    <w:rsid w:val="00E63763"/>
    <w:rsid w:val="00E70064"/>
    <w:rsid w:val="00E7076A"/>
    <w:rsid w:val="00E70DA5"/>
    <w:rsid w:val="00E72468"/>
    <w:rsid w:val="00E7311D"/>
    <w:rsid w:val="00E74D16"/>
    <w:rsid w:val="00E75BBA"/>
    <w:rsid w:val="00E76841"/>
    <w:rsid w:val="00E769E3"/>
    <w:rsid w:val="00E7730A"/>
    <w:rsid w:val="00E80684"/>
    <w:rsid w:val="00E80958"/>
    <w:rsid w:val="00E81896"/>
    <w:rsid w:val="00E82118"/>
    <w:rsid w:val="00E829BF"/>
    <w:rsid w:val="00E84F79"/>
    <w:rsid w:val="00E859B7"/>
    <w:rsid w:val="00E8690F"/>
    <w:rsid w:val="00E8698B"/>
    <w:rsid w:val="00E86CEE"/>
    <w:rsid w:val="00E93A66"/>
    <w:rsid w:val="00E969F0"/>
    <w:rsid w:val="00E97E22"/>
    <w:rsid w:val="00EA2D6C"/>
    <w:rsid w:val="00EA3766"/>
    <w:rsid w:val="00EA771A"/>
    <w:rsid w:val="00EA783D"/>
    <w:rsid w:val="00EB3863"/>
    <w:rsid w:val="00EB53BC"/>
    <w:rsid w:val="00EB62BC"/>
    <w:rsid w:val="00EC0086"/>
    <w:rsid w:val="00EC15FF"/>
    <w:rsid w:val="00EC574D"/>
    <w:rsid w:val="00ED32B7"/>
    <w:rsid w:val="00ED5440"/>
    <w:rsid w:val="00ED7938"/>
    <w:rsid w:val="00EE02EA"/>
    <w:rsid w:val="00EE137B"/>
    <w:rsid w:val="00EE2EFA"/>
    <w:rsid w:val="00EE4C41"/>
    <w:rsid w:val="00EE4DB5"/>
    <w:rsid w:val="00EE627D"/>
    <w:rsid w:val="00EE629C"/>
    <w:rsid w:val="00EF09FD"/>
    <w:rsid w:val="00EF5D29"/>
    <w:rsid w:val="00EF65DF"/>
    <w:rsid w:val="00EF7895"/>
    <w:rsid w:val="00F0052C"/>
    <w:rsid w:val="00F005A1"/>
    <w:rsid w:val="00F040B0"/>
    <w:rsid w:val="00F04B45"/>
    <w:rsid w:val="00F078A7"/>
    <w:rsid w:val="00F101FA"/>
    <w:rsid w:val="00F14A20"/>
    <w:rsid w:val="00F17057"/>
    <w:rsid w:val="00F17F32"/>
    <w:rsid w:val="00F2098D"/>
    <w:rsid w:val="00F20B19"/>
    <w:rsid w:val="00F23EA6"/>
    <w:rsid w:val="00F256A8"/>
    <w:rsid w:val="00F258B7"/>
    <w:rsid w:val="00F30443"/>
    <w:rsid w:val="00F3715D"/>
    <w:rsid w:val="00F40971"/>
    <w:rsid w:val="00F42B10"/>
    <w:rsid w:val="00F4586F"/>
    <w:rsid w:val="00F4777A"/>
    <w:rsid w:val="00F52E93"/>
    <w:rsid w:val="00F531FF"/>
    <w:rsid w:val="00F56DE0"/>
    <w:rsid w:val="00F57E11"/>
    <w:rsid w:val="00F60393"/>
    <w:rsid w:val="00F60780"/>
    <w:rsid w:val="00F65B4A"/>
    <w:rsid w:val="00F67222"/>
    <w:rsid w:val="00F738D1"/>
    <w:rsid w:val="00F762F3"/>
    <w:rsid w:val="00F814E0"/>
    <w:rsid w:val="00F83A90"/>
    <w:rsid w:val="00F879C1"/>
    <w:rsid w:val="00F93D4A"/>
    <w:rsid w:val="00F9423E"/>
    <w:rsid w:val="00F94D79"/>
    <w:rsid w:val="00F951B0"/>
    <w:rsid w:val="00F9604E"/>
    <w:rsid w:val="00F9676A"/>
    <w:rsid w:val="00FA2620"/>
    <w:rsid w:val="00FA5660"/>
    <w:rsid w:val="00FA7F75"/>
    <w:rsid w:val="00FB324C"/>
    <w:rsid w:val="00FB5A1E"/>
    <w:rsid w:val="00FB5A7F"/>
    <w:rsid w:val="00FC0A3C"/>
    <w:rsid w:val="00FC2947"/>
    <w:rsid w:val="00FC35AA"/>
    <w:rsid w:val="00FC6F60"/>
    <w:rsid w:val="00FD1704"/>
    <w:rsid w:val="00FD17AC"/>
    <w:rsid w:val="00FD2FA5"/>
    <w:rsid w:val="00FD3743"/>
    <w:rsid w:val="00FD5167"/>
    <w:rsid w:val="00FD6498"/>
    <w:rsid w:val="00FF2D04"/>
    <w:rsid w:val="00FF36A8"/>
    <w:rsid w:val="00FF4797"/>
    <w:rsid w:val="00FF6D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3094"/>
    <w:rPr>
      <w:sz w:val="24"/>
      <w:szCs w:val="24"/>
      <w:lang w:val="sq-AL"/>
    </w:rPr>
  </w:style>
  <w:style w:type="paragraph" w:styleId="Heading1">
    <w:name w:val="heading 1"/>
    <w:basedOn w:val="Normal"/>
    <w:next w:val="Normal"/>
    <w:qFormat/>
    <w:rsid w:val="00C42756"/>
    <w:pPr>
      <w:keepNext/>
      <w:jc w:val="center"/>
      <w:outlineLvl w:val="0"/>
    </w:pPr>
    <w:rPr>
      <w:b/>
      <w:sz w:val="20"/>
      <w:szCs w:val="20"/>
      <w:lang w:val="et-EE"/>
    </w:rPr>
  </w:style>
  <w:style w:type="paragraph" w:styleId="Heading2">
    <w:name w:val="heading 2"/>
    <w:basedOn w:val="Normal"/>
    <w:next w:val="Normal"/>
    <w:qFormat/>
    <w:rsid w:val="002B042F"/>
    <w:pPr>
      <w:keepNext/>
      <w:outlineLvl w:val="1"/>
    </w:pPr>
    <w:rPr>
      <w:b/>
      <w:sz w:val="22"/>
      <w:szCs w:val="20"/>
      <w:lang w:val="et-EE"/>
    </w:rPr>
  </w:style>
  <w:style w:type="paragraph" w:styleId="Heading3">
    <w:name w:val="heading 3"/>
    <w:basedOn w:val="Normal"/>
    <w:next w:val="Normal"/>
    <w:link w:val="Heading3Char"/>
    <w:unhideWhenUsed/>
    <w:qFormat/>
    <w:rsid w:val="0024739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BA3094"/>
    <w:pPr>
      <w:keepNext/>
      <w:spacing w:line="288" w:lineRule="auto"/>
      <w:jc w:val="both"/>
      <w:outlineLvl w:val="3"/>
    </w:pPr>
    <w:rPr>
      <w:i/>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A3094"/>
    <w:pPr>
      <w:tabs>
        <w:tab w:val="center" w:pos="4320"/>
        <w:tab w:val="right" w:pos="8640"/>
      </w:tabs>
    </w:pPr>
  </w:style>
  <w:style w:type="character" w:styleId="Hyperlink">
    <w:name w:val="Hyperlink"/>
    <w:basedOn w:val="DefaultParagraphFont"/>
    <w:rsid w:val="00BA3094"/>
    <w:rPr>
      <w:color w:val="0000FF"/>
      <w:u w:val="single"/>
    </w:rPr>
  </w:style>
  <w:style w:type="character" w:styleId="PageNumber">
    <w:name w:val="page number"/>
    <w:basedOn w:val="DefaultParagraphFont"/>
    <w:rsid w:val="00BA3094"/>
  </w:style>
  <w:style w:type="table" w:styleId="TableGrid">
    <w:name w:val="Table Grid"/>
    <w:basedOn w:val="TableNormal"/>
    <w:rsid w:val="00BA30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c">
    <w:name w:val="headercc"/>
    <w:basedOn w:val="DefaultParagraphFont"/>
    <w:rsid w:val="00BA3094"/>
  </w:style>
  <w:style w:type="paragraph" w:styleId="Header">
    <w:name w:val="header"/>
    <w:basedOn w:val="Normal"/>
    <w:rsid w:val="00BA3094"/>
    <w:pPr>
      <w:tabs>
        <w:tab w:val="center" w:pos="4320"/>
        <w:tab w:val="right" w:pos="8640"/>
      </w:tabs>
    </w:pPr>
  </w:style>
  <w:style w:type="paragraph" w:styleId="BodyText">
    <w:name w:val="Body Text"/>
    <w:aliases w:val="Body Para"/>
    <w:basedOn w:val="Normal"/>
    <w:link w:val="BodyTextChar"/>
    <w:rsid w:val="00C42756"/>
    <w:rPr>
      <w:sz w:val="22"/>
      <w:szCs w:val="20"/>
      <w:lang w:val="et-EE"/>
    </w:rPr>
  </w:style>
  <w:style w:type="paragraph" w:customStyle="1" w:styleId="bulletbody">
    <w:name w:val="bullet body"/>
    <w:basedOn w:val="BodyText"/>
    <w:rsid w:val="00745291"/>
    <w:pPr>
      <w:numPr>
        <w:numId w:val="10"/>
      </w:numPr>
    </w:pPr>
    <w:rPr>
      <w:sz w:val="24"/>
    </w:rPr>
  </w:style>
  <w:style w:type="paragraph" w:styleId="BalloonText">
    <w:name w:val="Balloon Text"/>
    <w:basedOn w:val="Normal"/>
    <w:semiHidden/>
    <w:rsid w:val="00E8690F"/>
    <w:rPr>
      <w:rFonts w:ascii="Tahoma" w:hAnsi="Tahoma" w:cs="Tahoma"/>
      <w:sz w:val="16"/>
      <w:szCs w:val="16"/>
    </w:rPr>
  </w:style>
  <w:style w:type="paragraph" w:customStyle="1" w:styleId="Paragrafi">
    <w:name w:val="Paragrafi"/>
    <w:rsid w:val="000E4C35"/>
    <w:pPr>
      <w:widowControl w:val="0"/>
      <w:ind w:firstLine="720"/>
      <w:jc w:val="both"/>
    </w:pPr>
    <w:rPr>
      <w:rFonts w:ascii="CG Times" w:hAnsi="CG Times"/>
      <w:sz w:val="22"/>
    </w:rPr>
  </w:style>
  <w:style w:type="paragraph" w:styleId="PlainText">
    <w:name w:val="Plain Text"/>
    <w:basedOn w:val="Normal"/>
    <w:link w:val="PlainTextChar"/>
    <w:rsid w:val="005F0331"/>
    <w:rPr>
      <w:rFonts w:ascii="Courier New" w:hAnsi="Courier New" w:cs="Courier New"/>
      <w:szCs w:val="20"/>
      <w:lang w:val="et-EE"/>
    </w:rPr>
  </w:style>
  <w:style w:type="character" w:customStyle="1" w:styleId="PlainTextChar">
    <w:name w:val="Plain Text Char"/>
    <w:basedOn w:val="DefaultParagraphFont"/>
    <w:link w:val="PlainText"/>
    <w:rsid w:val="005F0331"/>
    <w:rPr>
      <w:rFonts w:ascii="Courier New" w:hAnsi="Courier New" w:cs="Courier New"/>
      <w:sz w:val="24"/>
      <w:lang w:val="et-EE"/>
    </w:rPr>
  </w:style>
  <w:style w:type="paragraph" w:styleId="FootnoteText">
    <w:name w:val="footnote text"/>
    <w:basedOn w:val="Normal"/>
    <w:link w:val="FootnoteTextChar"/>
    <w:rsid w:val="005B3FED"/>
    <w:rPr>
      <w:sz w:val="20"/>
      <w:szCs w:val="20"/>
      <w:lang w:val="en-GB"/>
    </w:rPr>
  </w:style>
  <w:style w:type="character" w:customStyle="1" w:styleId="FootnoteTextChar">
    <w:name w:val="Footnote Text Char"/>
    <w:basedOn w:val="DefaultParagraphFont"/>
    <w:link w:val="FootnoteText"/>
    <w:rsid w:val="005B3FED"/>
    <w:rPr>
      <w:lang w:val="en-GB"/>
    </w:rPr>
  </w:style>
  <w:style w:type="character" w:styleId="FootnoteReference">
    <w:name w:val="footnote reference"/>
    <w:basedOn w:val="DefaultParagraphFont"/>
    <w:rsid w:val="005B3FED"/>
    <w:rPr>
      <w:vertAlign w:val="superscript"/>
    </w:rPr>
  </w:style>
  <w:style w:type="paragraph" w:customStyle="1" w:styleId="IASBPrinciple">
    <w:name w:val="IASB Principle"/>
    <w:basedOn w:val="Normal"/>
    <w:rsid w:val="00BF14B8"/>
    <w:pPr>
      <w:spacing w:before="100" w:after="100"/>
      <w:jc w:val="both"/>
    </w:pPr>
    <w:rPr>
      <w:b/>
      <w:sz w:val="19"/>
      <w:szCs w:val="20"/>
      <w:lang w:val="en-US" w:eastAsia="zh-CN"/>
    </w:rPr>
  </w:style>
  <w:style w:type="character" w:customStyle="1" w:styleId="Heading3Char">
    <w:name w:val="Heading 3 Char"/>
    <w:basedOn w:val="DefaultParagraphFont"/>
    <w:link w:val="Heading3"/>
    <w:rsid w:val="00247392"/>
    <w:rPr>
      <w:rFonts w:asciiTheme="majorHAnsi" w:eastAsiaTheme="majorEastAsia" w:hAnsiTheme="majorHAnsi" w:cstheme="majorBidi"/>
      <w:b/>
      <w:bCs/>
      <w:color w:val="4F81BD" w:themeColor="accent1"/>
      <w:sz w:val="24"/>
      <w:szCs w:val="24"/>
      <w:lang w:val="sq-AL"/>
    </w:rPr>
  </w:style>
  <w:style w:type="character" w:customStyle="1" w:styleId="BodyTextChar">
    <w:name w:val="Body Text Char"/>
    <w:aliases w:val="Body Para Char"/>
    <w:basedOn w:val="DefaultParagraphFont"/>
    <w:link w:val="BodyText"/>
    <w:rsid w:val="006A504A"/>
    <w:rPr>
      <w:sz w:val="22"/>
      <w:lang w:val="et-EE"/>
    </w:rPr>
  </w:style>
  <w:style w:type="paragraph" w:styleId="BodyTextIndent3">
    <w:name w:val="Body Text Indent 3"/>
    <w:basedOn w:val="Normal"/>
    <w:link w:val="BodyTextIndent3Char"/>
    <w:uiPriority w:val="99"/>
    <w:unhideWhenUsed/>
    <w:rsid w:val="006A504A"/>
    <w:pPr>
      <w:spacing w:after="120" w:line="276" w:lineRule="auto"/>
      <w:ind w:left="360"/>
    </w:pPr>
    <w:rPr>
      <w:rFonts w:ascii="Calibri" w:eastAsia="Calibri" w:hAnsi="Calibri"/>
      <w:sz w:val="16"/>
      <w:szCs w:val="16"/>
      <w:lang w:val="en-US"/>
    </w:rPr>
  </w:style>
  <w:style w:type="character" w:customStyle="1" w:styleId="BodyTextIndent3Char">
    <w:name w:val="Body Text Indent 3 Char"/>
    <w:basedOn w:val="DefaultParagraphFont"/>
    <w:link w:val="BodyTextIndent3"/>
    <w:uiPriority w:val="99"/>
    <w:rsid w:val="006A504A"/>
    <w:rPr>
      <w:rFonts w:ascii="Calibri" w:eastAsia="Calibri" w:hAnsi="Calibri"/>
      <w:sz w:val="16"/>
      <w:szCs w:val="16"/>
    </w:rPr>
  </w:style>
  <w:style w:type="paragraph" w:styleId="ListParagraph">
    <w:name w:val="List Paragraph"/>
    <w:basedOn w:val="Normal"/>
    <w:uiPriority w:val="34"/>
    <w:qFormat/>
    <w:rsid w:val="00BA446C"/>
    <w:pPr>
      <w:ind w:left="720"/>
      <w:contextualSpacing/>
    </w:pPr>
  </w:style>
  <w:style w:type="character" w:styleId="CommentReference">
    <w:name w:val="annotation reference"/>
    <w:basedOn w:val="DefaultParagraphFont"/>
    <w:rsid w:val="00757837"/>
    <w:rPr>
      <w:sz w:val="16"/>
      <w:szCs w:val="16"/>
    </w:rPr>
  </w:style>
  <w:style w:type="paragraph" w:styleId="CommentText">
    <w:name w:val="annotation text"/>
    <w:basedOn w:val="Normal"/>
    <w:link w:val="CommentTextChar"/>
    <w:rsid w:val="00757837"/>
    <w:rPr>
      <w:sz w:val="20"/>
      <w:szCs w:val="20"/>
    </w:rPr>
  </w:style>
  <w:style w:type="character" w:customStyle="1" w:styleId="CommentTextChar">
    <w:name w:val="Comment Text Char"/>
    <w:basedOn w:val="DefaultParagraphFont"/>
    <w:link w:val="CommentText"/>
    <w:rsid w:val="00757837"/>
    <w:rPr>
      <w:lang w:val="sq-AL"/>
    </w:rPr>
  </w:style>
  <w:style w:type="paragraph" w:styleId="CommentSubject">
    <w:name w:val="annotation subject"/>
    <w:basedOn w:val="CommentText"/>
    <w:next w:val="CommentText"/>
    <w:link w:val="CommentSubjectChar"/>
    <w:rsid w:val="00757837"/>
    <w:rPr>
      <w:b/>
      <w:bCs/>
    </w:rPr>
  </w:style>
  <w:style w:type="character" w:customStyle="1" w:styleId="CommentSubjectChar">
    <w:name w:val="Comment Subject Char"/>
    <w:basedOn w:val="CommentTextChar"/>
    <w:link w:val="CommentSubject"/>
    <w:rsid w:val="00757837"/>
    <w:rPr>
      <w:b/>
      <w:bCs/>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3094"/>
    <w:rPr>
      <w:sz w:val="24"/>
      <w:szCs w:val="24"/>
      <w:lang w:val="sq-AL"/>
    </w:rPr>
  </w:style>
  <w:style w:type="paragraph" w:styleId="Heading1">
    <w:name w:val="heading 1"/>
    <w:basedOn w:val="Normal"/>
    <w:next w:val="Normal"/>
    <w:qFormat/>
    <w:rsid w:val="00C42756"/>
    <w:pPr>
      <w:keepNext/>
      <w:jc w:val="center"/>
      <w:outlineLvl w:val="0"/>
    </w:pPr>
    <w:rPr>
      <w:b/>
      <w:sz w:val="20"/>
      <w:szCs w:val="20"/>
      <w:lang w:val="et-EE"/>
    </w:rPr>
  </w:style>
  <w:style w:type="paragraph" w:styleId="Heading2">
    <w:name w:val="heading 2"/>
    <w:basedOn w:val="Normal"/>
    <w:next w:val="Normal"/>
    <w:qFormat/>
    <w:rsid w:val="002B042F"/>
    <w:pPr>
      <w:keepNext/>
      <w:outlineLvl w:val="1"/>
    </w:pPr>
    <w:rPr>
      <w:b/>
      <w:sz w:val="22"/>
      <w:szCs w:val="20"/>
      <w:lang w:val="et-EE"/>
    </w:rPr>
  </w:style>
  <w:style w:type="paragraph" w:styleId="Heading3">
    <w:name w:val="heading 3"/>
    <w:basedOn w:val="Normal"/>
    <w:next w:val="Normal"/>
    <w:link w:val="Heading3Char"/>
    <w:unhideWhenUsed/>
    <w:qFormat/>
    <w:rsid w:val="0024739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BA3094"/>
    <w:pPr>
      <w:keepNext/>
      <w:spacing w:line="288" w:lineRule="auto"/>
      <w:jc w:val="both"/>
      <w:outlineLvl w:val="3"/>
    </w:pPr>
    <w:rPr>
      <w:i/>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A3094"/>
    <w:pPr>
      <w:tabs>
        <w:tab w:val="center" w:pos="4320"/>
        <w:tab w:val="right" w:pos="8640"/>
      </w:tabs>
    </w:pPr>
  </w:style>
  <w:style w:type="character" w:styleId="Hyperlink">
    <w:name w:val="Hyperlink"/>
    <w:basedOn w:val="DefaultParagraphFont"/>
    <w:rsid w:val="00BA3094"/>
    <w:rPr>
      <w:color w:val="0000FF"/>
      <w:u w:val="single"/>
    </w:rPr>
  </w:style>
  <w:style w:type="character" w:styleId="PageNumber">
    <w:name w:val="page number"/>
    <w:basedOn w:val="DefaultParagraphFont"/>
    <w:rsid w:val="00BA3094"/>
  </w:style>
  <w:style w:type="table" w:styleId="TableGrid">
    <w:name w:val="Table Grid"/>
    <w:basedOn w:val="TableNormal"/>
    <w:rsid w:val="00BA30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c">
    <w:name w:val="headercc"/>
    <w:basedOn w:val="DefaultParagraphFont"/>
    <w:rsid w:val="00BA3094"/>
  </w:style>
  <w:style w:type="paragraph" w:styleId="Header">
    <w:name w:val="header"/>
    <w:basedOn w:val="Normal"/>
    <w:rsid w:val="00BA3094"/>
    <w:pPr>
      <w:tabs>
        <w:tab w:val="center" w:pos="4320"/>
        <w:tab w:val="right" w:pos="8640"/>
      </w:tabs>
    </w:pPr>
  </w:style>
  <w:style w:type="paragraph" w:styleId="BodyText">
    <w:name w:val="Body Text"/>
    <w:aliases w:val="Body Para"/>
    <w:basedOn w:val="Normal"/>
    <w:link w:val="BodyTextChar"/>
    <w:rsid w:val="00C42756"/>
    <w:rPr>
      <w:sz w:val="22"/>
      <w:szCs w:val="20"/>
      <w:lang w:val="et-EE"/>
    </w:rPr>
  </w:style>
  <w:style w:type="paragraph" w:customStyle="1" w:styleId="bulletbody">
    <w:name w:val="bullet body"/>
    <w:basedOn w:val="BodyText"/>
    <w:rsid w:val="00745291"/>
    <w:pPr>
      <w:numPr>
        <w:numId w:val="10"/>
      </w:numPr>
    </w:pPr>
    <w:rPr>
      <w:sz w:val="24"/>
    </w:rPr>
  </w:style>
  <w:style w:type="paragraph" w:styleId="BalloonText">
    <w:name w:val="Balloon Text"/>
    <w:basedOn w:val="Normal"/>
    <w:semiHidden/>
    <w:rsid w:val="00E8690F"/>
    <w:rPr>
      <w:rFonts w:ascii="Tahoma" w:hAnsi="Tahoma" w:cs="Tahoma"/>
      <w:sz w:val="16"/>
      <w:szCs w:val="16"/>
    </w:rPr>
  </w:style>
  <w:style w:type="paragraph" w:customStyle="1" w:styleId="Paragrafi">
    <w:name w:val="Paragrafi"/>
    <w:rsid w:val="000E4C35"/>
    <w:pPr>
      <w:widowControl w:val="0"/>
      <w:ind w:firstLine="720"/>
      <w:jc w:val="both"/>
    </w:pPr>
    <w:rPr>
      <w:rFonts w:ascii="CG Times" w:hAnsi="CG Times"/>
      <w:sz w:val="22"/>
    </w:rPr>
  </w:style>
  <w:style w:type="paragraph" w:styleId="PlainText">
    <w:name w:val="Plain Text"/>
    <w:basedOn w:val="Normal"/>
    <w:link w:val="PlainTextChar"/>
    <w:rsid w:val="005F0331"/>
    <w:rPr>
      <w:rFonts w:ascii="Courier New" w:hAnsi="Courier New" w:cs="Courier New"/>
      <w:szCs w:val="20"/>
      <w:lang w:val="et-EE"/>
    </w:rPr>
  </w:style>
  <w:style w:type="character" w:customStyle="1" w:styleId="PlainTextChar">
    <w:name w:val="Plain Text Char"/>
    <w:basedOn w:val="DefaultParagraphFont"/>
    <w:link w:val="PlainText"/>
    <w:rsid w:val="005F0331"/>
    <w:rPr>
      <w:rFonts w:ascii="Courier New" w:hAnsi="Courier New" w:cs="Courier New"/>
      <w:sz w:val="24"/>
      <w:lang w:val="et-EE"/>
    </w:rPr>
  </w:style>
  <w:style w:type="paragraph" w:styleId="FootnoteText">
    <w:name w:val="footnote text"/>
    <w:basedOn w:val="Normal"/>
    <w:link w:val="FootnoteTextChar"/>
    <w:rsid w:val="005B3FED"/>
    <w:rPr>
      <w:sz w:val="20"/>
      <w:szCs w:val="20"/>
      <w:lang w:val="en-GB"/>
    </w:rPr>
  </w:style>
  <w:style w:type="character" w:customStyle="1" w:styleId="FootnoteTextChar">
    <w:name w:val="Footnote Text Char"/>
    <w:basedOn w:val="DefaultParagraphFont"/>
    <w:link w:val="FootnoteText"/>
    <w:rsid w:val="005B3FED"/>
    <w:rPr>
      <w:lang w:val="en-GB"/>
    </w:rPr>
  </w:style>
  <w:style w:type="character" w:styleId="FootnoteReference">
    <w:name w:val="footnote reference"/>
    <w:basedOn w:val="DefaultParagraphFont"/>
    <w:rsid w:val="005B3FED"/>
    <w:rPr>
      <w:vertAlign w:val="superscript"/>
    </w:rPr>
  </w:style>
  <w:style w:type="paragraph" w:customStyle="1" w:styleId="IASBPrinciple">
    <w:name w:val="IASB Principle"/>
    <w:basedOn w:val="Normal"/>
    <w:rsid w:val="00BF14B8"/>
    <w:pPr>
      <w:spacing w:before="100" w:after="100"/>
      <w:jc w:val="both"/>
    </w:pPr>
    <w:rPr>
      <w:b/>
      <w:sz w:val="19"/>
      <w:szCs w:val="20"/>
      <w:lang w:val="en-US" w:eastAsia="zh-CN"/>
    </w:rPr>
  </w:style>
  <w:style w:type="character" w:customStyle="1" w:styleId="Heading3Char">
    <w:name w:val="Heading 3 Char"/>
    <w:basedOn w:val="DefaultParagraphFont"/>
    <w:link w:val="Heading3"/>
    <w:rsid w:val="00247392"/>
    <w:rPr>
      <w:rFonts w:asciiTheme="majorHAnsi" w:eastAsiaTheme="majorEastAsia" w:hAnsiTheme="majorHAnsi" w:cstheme="majorBidi"/>
      <w:b/>
      <w:bCs/>
      <w:color w:val="4F81BD" w:themeColor="accent1"/>
      <w:sz w:val="24"/>
      <w:szCs w:val="24"/>
      <w:lang w:val="sq-AL"/>
    </w:rPr>
  </w:style>
  <w:style w:type="character" w:customStyle="1" w:styleId="BodyTextChar">
    <w:name w:val="Body Text Char"/>
    <w:aliases w:val="Body Para Char"/>
    <w:basedOn w:val="DefaultParagraphFont"/>
    <w:link w:val="BodyText"/>
    <w:rsid w:val="006A504A"/>
    <w:rPr>
      <w:sz w:val="22"/>
      <w:lang w:val="et-EE"/>
    </w:rPr>
  </w:style>
  <w:style w:type="paragraph" w:styleId="BodyTextIndent3">
    <w:name w:val="Body Text Indent 3"/>
    <w:basedOn w:val="Normal"/>
    <w:link w:val="BodyTextIndent3Char"/>
    <w:uiPriority w:val="99"/>
    <w:unhideWhenUsed/>
    <w:rsid w:val="006A504A"/>
    <w:pPr>
      <w:spacing w:after="120" w:line="276" w:lineRule="auto"/>
      <w:ind w:left="360"/>
    </w:pPr>
    <w:rPr>
      <w:rFonts w:ascii="Calibri" w:eastAsia="Calibri" w:hAnsi="Calibri"/>
      <w:sz w:val="16"/>
      <w:szCs w:val="16"/>
      <w:lang w:val="en-US"/>
    </w:rPr>
  </w:style>
  <w:style w:type="character" w:customStyle="1" w:styleId="BodyTextIndent3Char">
    <w:name w:val="Body Text Indent 3 Char"/>
    <w:basedOn w:val="DefaultParagraphFont"/>
    <w:link w:val="BodyTextIndent3"/>
    <w:uiPriority w:val="99"/>
    <w:rsid w:val="006A504A"/>
    <w:rPr>
      <w:rFonts w:ascii="Calibri" w:eastAsia="Calibri" w:hAnsi="Calibri"/>
      <w:sz w:val="16"/>
      <w:szCs w:val="16"/>
    </w:rPr>
  </w:style>
  <w:style w:type="paragraph" w:styleId="ListParagraph">
    <w:name w:val="List Paragraph"/>
    <w:basedOn w:val="Normal"/>
    <w:uiPriority w:val="34"/>
    <w:qFormat/>
    <w:rsid w:val="00BA446C"/>
    <w:pPr>
      <w:ind w:left="720"/>
      <w:contextualSpacing/>
    </w:pPr>
  </w:style>
  <w:style w:type="character" w:styleId="CommentReference">
    <w:name w:val="annotation reference"/>
    <w:basedOn w:val="DefaultParagraphFont"/>
    <w:rsid w:val="00757837"/>
    <w:rPr>
      <w:sz w:val="16"/>
      <w:szCs w:val="16"/>
    </w:rPr>
  </w:style>
  <w:style w:type="paragraph" w:styleId="CommentText">
    <w:name w:val="annotation text"/>
    <w:basedOn w:val="Normal"/>
    <w:link w:val="CommentTextChar"/>
    <w:rsid w:val="00757837"/>
    <w:rPr>
      <w:sz w:val="20"/>
      <w:szCs w:val="20"/>
    </w:rPr>
  </w:style>
  <w:style w:type="character" w:customStyle="1" w:styleId="CommentTextChar">
    <w:name w:val="Comment Text Char"/>
    <w:basedOn w:val="DefaultParagraphFont"/>
    <w:link w:val="CommentText"/>
    <w:rsid w:val="00757837"/>
    <w:rPr>
      <w:lang w:val="sq-AL"/>
    </w:rPr>
  </w:style>
  <w:style w:type="paragraph" w:styleId="CommentSubject">
    <w:name w:val="annotation subject"/>
    <w:basedOn w:val="CommentText"/>
    <w:next w:val="CommentText"/>
    <w:link w:val="CommentSubjectChar"/>
    <w:rsid w:val="00757837"/>
    <w:rPr>
      <w:b/>
      <w:bCs/>
    </w:rPr>
  </w:style>
  <w:style w:type="character" w:customStyle="1" w:styleId="CommentSubjectChar">
    <w:name w:val="Comment Subject Char"/>
    <w:basedOn w:val="CommentTextChar"/>
    <w:link w:val="CommentSubject"/>
    <w:rsid w:val="00757837"/>
    <w:rPr>
      <w:b/>
      <w:bCs/>
      <w:lang w:val="sq-AL"/>
    </w:rPr>
  </w:style>
</w:styles>
</file>

<file path=word/webSettings.xml><?xml version="1.0" encoding="utf-8"?>
<w:webSettings xmlns:r="http://schemas.openxmlformats.org/officeDocument/2006/relationships" xmlns:w="http://schemas.openxmlformats.org/wordprocessingml/2006/main">
  <w:divs>
    <w:div w:id="174530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1D244-D736-433B-BD02-0172D9F29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3708</Words>
  <Characters>21138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STANDARDI KOMBËTAR I KONTABILITETIT  NR</vt:lpstr>
    </vt:vector>
  </TitlesOfParts>
  <Company/>
  <LinksUpToDate>false</LinksUpToDate>
  <CharactersWithSpaces>24797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STANDARDI KOMBËTAR I KONTABILITETIT  NR</dc:title>
  <dc:creator>GIGABYTE</dc:creator>
  <cp:lastModifiedBy>edi</cp:lastModifiedBy>
  <cp:revision>4</cp:revision>
  <cp:lastPrinted>2016-05-26T09:52:00Z</cp:lastPrinted>
  <dcterms:created xsi:type="dcterms:W3CDTF">2018-10-11T20:00:00Z</dcterms:created>
  <dcterms:modified xsi:type="dcterms:W3CDTF">2018-10-11T20:20:00Z</dcterms:modified>
</cp:coreProperties>
</file>